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C5ED1" w14:textId="77777777" w:rsidR="001C19E7" w:rsidRDefault="001C19E7">
      <w:pPr>
        <w:pStyle w:val="Text"/>
        <w:rPr>
          <w:b/>
          <w:bCs/>
          <w:sz w:val="4"/>
          <w:szCs w:val="4"/>
        </w:rPr>
      </w:pPr>
    </w:p>
    <w:p w14:paraId="36AE3E5C" w14:textId="35B5E218" w:rsidR="001C19E7" w:rsidRDefault="00E73353">
      <w:pPr>
        <w:pStyle w:val="Text"/>
        <w:rPr>
          <w:b/>
          <w:bCs/>
          <w:sz w:val="48"/>
          <w:szCs w:val="48"/>
        </w:rPr>
      </w:pPr>
      <w:r>
        <w:rPr>
          <w:sz w:val="38"/>
          <w:szCs w:val="38"/>
          <w:lang w:val="de-DE"/>
        </w:rPr>
        <w:t>Stadt Liestal</w:t>
      </w:r>
      <w:r>
        <w:rPr>
          <w:sz w:val="38"/>
          <w:szCs w:val="38"/>
          <w:lang w:val="de-DE"/>
        </w:rPr>
        <w:tab/>
      </w:r>
      <w:r>
        <w:rPr>
          <w:b/>
          <w:bCs/>
          <w:sz w:val="48"/>
          <w:szCs w:val="48"/>
          <w:lang w:val="de-DE"/>
        </w:rPr>
        <w:tab/>
      </w:r>
      <w:r>
        <w:rPr>
          <w:b/>
          <w:bCs/>
          <w:sz w:val="48"/>
          <w:szCs w:val="48"/>
          <w:lang w:val="de-DE"/>
        </w:rPr>
        <w:tab/>
      </w:r>
      <w:r>
        <w:rPr>
          <w:b/>
          <w:bCs/>
          <w:sz w:val="48"/>
          <w:szCs w:val="48"/>
          <w:lang w:val="de-DE"/>
        </w:rPr>
        <w:tab/>
        <w:t xml:space="preserve"> </w:t>
      </w:r>
      <w:ins w:id="0" w:author="vreni baumgartner" w:date="2017-08-30T13:08:00Z">
        <w:r w:rsidR="00ED2497">
          <w:rPr>
            <w:b/>
            <w:bCs/>
            <w:sz w:val="48"/>
            <w:szCs w:val="48"/>
            <w:lang w:val="de-DE"/>
          </w:rPr>
          <w:t xml:space="preserve">      </w:t>
        </w:r>
      </w:ins>
      <w:r>
        <w:rPr>
          <w:b/>
          <w:bCs/>
          <w:sz w:val="48"/>
          <w:szCs w:val="48"/>
          <w:lang w:val="de-DE"/>
        </w:rPr>
        <w:t xml:space="preserve"> 201</w:t>
      </w:r>
      <w:ins w:id="1" w:author="vreni baumgartner" w:date="2017-08-30T13:08:00Z">
        <w:r w:rsidR="00ED2497">
          <w:rPr>
            <w:b/>
            <w:bCs/>
            <w:sz w:val="48"/>
            <w:szCs w:val="48"/>
            <w:lang w:val="de-DE"/>
          </w:rPr>
          <w:t>7</w:t>
        </w:r>
      </w:ins>
      <w:del w:id="2" w:author="vreni baumgartner" w:date="2017-08-30T13:08:00Z">
        <w:r w:rsidDel="00ED2497">
          <w:rPr>
            <w:b/>
            <w:bCs/>
            <w:sz w:val="48"/>
            <w:szCs w:val="48"/>
            <w:lang w:val="de-DE"/>
          </w:rPr>
          <w:delText>5</w:delText>
        </w:r>
      </w:del>
      <w:r>
        <w:rPr>
          <w:b/>
          <w:bCs/>
          <w:sz w:val="48"/>
          <w:szCs w:val="48"/>
          <w:lang w:val="de-DE"/>
        </w:rPr>
        <w:t>/</w:t>
      </w:r>
      <w:ins w:id="3" w:author="vreni baumgartner" w:date="2017-08-30T13:08:00Z">
        <w:r w:rsidR="00ED2497">
          <w:rPr>
            <w:b/>
            <w:bCs/>
            <w:sz w:val="48"/>
            <w:szCs w:val="48"/>
            <w:lang w:val="de-DE"/>
          </w:rPr>
          <w:t>47</w:t>
        </w:r>
      </w:ins>
      <w:del w:id="4" w:author="vreni baumgartner" w:date="2017-08-30T13:08:00Z">
        <w:r w:rsidDel="00ED2497">
          <w:rPr>
            <w:b/>
            <w:bCs/>
            <w:sz w:val="48"/>
            <w:szCs w:val="48"/>
            <w:lang w:val="de-DE"/>
          </w:rPr>
          <w:delText>226</w:delText>
        </w:r>
      </w:del>
      <w:r>
        <w:rPr>
          <w:b/>
          <w:bCs/>
          <w:sz w:val="48"/>
          <w:szCs w:val="48"/>
          <w:lang w:val="de-DE"/>
        </w:rPr>
        <w:t>a</w:t>
      </w:r>
      <w:r>
        <w:rPr>
          <w:b/>
          <w:bCs/>
          <w:noProof/>
          <w:sz w:val="48"/>
          <w:szCs w:val="48"/>
          <w:lang w:eastAsia="de-CH"/>
        </w:rPr>
        <w:drawing>
          <wp:anchor distT="38100" distB="38100" distL="38100" distR="38100" simplePos="0" relativeHeight="251659264" behindDoc="0" locked="0" layoutInCell="1" allowOverlap="1" wp14:anchorId="72B8C3A0" wp14:editId="3535BEBF">
            <wp:simplePos x="0" y="0"/>
            <wp:positionH relativeFrom="margin">
              <wp:posOffset>-6350</wp:posOffset>
            </wp:positionH>
            <wp:positionV relativeFrom="page">
              <wp:posOffset>694600</wp:posOffset>
            </wp:positionV>
            <wp:extent cx="961131" cy="1095242"/>
            <wp:effectExtent l="0" t="0" r="0" b="0"/>
            <wp:wrapThrough wrapText="bothSides" distL="38100" distR="381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ildschirmfoto 2015-09-14 um 09.29.52.png"/>
                    <pic:cNvPicPr>
                      <a:picLocks noChangeAspect="1"/>
                    </pic:cNvPicPr>
                  </pic:nvPicPr>
                  <pic:blipFill>
                    <a:blip r:embed="rId7">
                      <a:extLst/>
                    </a:blip>
                    <a:stretch>
                      <a:fillRect/>
                    </a:stretch>
                  </pic:blipFill>
                  <pic:spPr>
                    <a:xfrm>
                      <a:off x="0" y="0"/>
                      <a:ext cx="961131" cy="1095242"/>
                    </a:xfrm>
                    <a:prstGeom prst="rect">
                      <a:avLst/>
                    </a:prstGeom>
                    <a:ln w="12700" cap="flat">
                      <a:noFill/>
                      <a:miter lim="400000"/>
                    </a:ln>
                    <a:effectLst/>
                  </pic:spPr>
                </pic:pic>
              </a:graphicData>
            </a:graphic>
          </wp:anchor>
        </w:drawing>
      </w:r>
    </w:p>
    <w:p w14:paraId="559B1F5F" w14:textId="77777777" w:rsidR="001C19E7" w:rsidRDefault="00E73353">
      <w:pPr>
        <w:pStyle w:val="Text"/>
        <w:spacing w:line="288" w:lineRule="auto"/>
        <w:rPr>
          <w:b/>
          <w:bCs/>
        </w:rPr>
      </w:pPr>
      <w:r>
        <w:rPr>
          <w:lang w:val="de-DE"/>
        </w:rPr>
        <w:t>Einwohnerrat</w:t>
      </w:r>
    </w:p>
    <w:p w14:paraId="3B0F5215" w14:textId="77777777" w:rsidR="001C19E7" w:rsidRDefault="00E73353">
      <w:pPr>
        <w:pStyle w:val="Text"/>
        <w:spacing w:before="200" w:line="288" w:lineRule="auto"/>
        <w:rPr>
          <w:b/>
          <w:bCs/>
        </w:rPr>
      </w:pPr>
      <w:r>
        <w:rPr>
          <w:b/>
          <w:bCs/>
          <w:lang w:val="de-DE"/>
        </w:rPr>
        <w:t>Sozial-, Bildungs- und Kulturkommission (SBK)</w:t>
      </w:r>
    </w:p>
    <w:p w14:paraId="55CCCFE9" w14:textId="77777777" w:rsidR="001C19E7" w:rsidRDefault="001C19E7">
      <w:pPr>
        <w:pStyle w:val="Text"/>
        <w:spacing w:line="288" w:lineRule="auto"/>
        <w:rPr>
          <w:b/>
          <w:bCs/>
        </w:rPr>
      </w:pPr>
    </w:p>
    <w:p w14:paraId="2D510725" w14:textId="77777777" w:rsidR="001C19E7" w:rsidRDefault="001C19E7">
      <w:pPr>
        <w:pStyle w:val="Text"/>
        <w:spacing w:line="288" w:lineRule="auto"/>
        <w:rPr>
          <w:b/>
          <w:bCs/>
        </w:rPr>
      </w:pPr>
    </w:p>
    <w:p w14:paraId="188BE6B1" w14:textId="77777777" w:rsidR="001C19E7" w:rsidDel="00A806B8" w:rsidRDefault="001C19E7">
      <w:pPr>
        <w:spacing w:line="288" w:lineRule="auto"/>
        <w:jc w:val="both"/>
        <w:rPr>
          <w:del w:id="5" w:author="vreni baumgartner" w:date="2017-09-09T02:27:00Z"/>
          <w:b/>
          <w:bCs/>
          <w:sz w:val="28"/>
          <w:szCs w:val="28"/>
        </w:rPr>
      </w:pPr>
    </w:p>
    <w:p w14:paraId="6D9857C7" w14:textId="77777777" w:rsidR="00A806B8" w:rsidRDefault="00A806B8">
      <w:pPr>
        <w:pStyle w:val="Text"/>
        <w:spacing w:line="288" w:lineRule="auto"/>
        <w:rPr>
          <w:ins w:id="6" w:author="vreni baumgartner" w:date="2017-09-09T02:27:00Z"/>
          <w:b/>
          <w:bCs/>
          <w:sz w:val="28"/>
          <w:szCs w:val="28"/>
        </w:rPr>
      </w:pPr>
    </w:p>
    <w:p w14:paraId="086C694E" w14:textId="77777777" w:rsidR="00A806B8" w:rsidRDefault="00A806B8">
      <w:pPr>
        <w:pStyle w:val="Text"/>
        <w:spacing w:line="288" w:lineRule="auto"/>
        <w:rPr>
          <w:ins w:id="7" w:author="vreni baumgartner" w:date="2017-09-09T02:27:00Z"/>
          <w:b/>
          <w:bCs/>
        </w:rPr>
      </w:pPr>
    </w:p>
    <w:p w14:paraId="4A1DDC62" w14:textId="77777777" w:rsidR="001C19E7" w:rsidDel="00A806B8" w:rsidRDefault="001C19E7">
      <w:pPr>
        <w:pStyle w:val="Text"/>
        <w:spacing w:line="288" w:lineRule="auto"/>
        <w:rPr>
          <w:del w:id="8" w:author="vreni baumgartner" w:date="2017-09-09T02:27:00Z"/>
          <w:b/>
          <w:bCs/>
        </w:rPr>
      </w:pPr>
      <w:bookmarkStart w:id="9" w:name="_GoBack"/>
      <w:bookmarkEnd w:id="9"/>
    </w:p>
    <w:p w14:paraId="769C6B66" w14:textId="77777777" w:rsidR="001C19E7" w:rsidRDefault="001C19E7">
      <w:pPr>
        <w:spacing w:line="288" w:lineRule="auto"/>
        <w:jc w:val="both"/>
        <w:rPr>
          <w:b/>
          <w:bCs/>
          <w:sz w:val="28"/>
          <w:szCs w:val="28"/>
        </w:rPr>
      </w:pPr>
    </w:p>
    <w:p w14:paraId="69D1130D" w14:textId="77777777" w:rsidR="001C19E7" w:rsidRDefault="001C19E7">
      <w:pPr>
        <w:spacing w:line="288" w:lineRule="auto"/>
        <w:jc w:val="both"/>
        <w:rPr>
          <w:b/>
          <w:bCs/>
          <w:sz w:val="28"/>
          <w:szCs w:val="28"/>
        </w:rPr>
      </w:pPr>
    </w:p>
    <w:p w14:paraId="14D4C240" w14:textId="41D77278" w:rsidR="001C19E7" w:rsidRDefault="00CF5212">
      <w:pPr>
        <w:spacing w:line="288" w:lineRule="auto"/>
        <w:jc w:val="both"/>
        <w:rPr>
          <w:b/>
          <w:bCs/>
          <w:sz w:val="28"/>
          <w:szCs w:val="28"/>
        </w:rPr>
      </w:pPr>
      <w:ins w:id="10" w:author="Jermann Marcel  G25" w:date="2017-09-13T08:15:00Z">
        <w:r>
          <w:rPr>
            <w:b/>
            <w:bCs/>
            <w:sz w:val="28"/>
            <w:szCs w:val="28"/>
            <w:lang w:val="de-DE"/>
          </w:rPr>
          <w:t xml:space="preserve">Altersleitbild - </w:t>
        </w:r>
      </w:ins>
      <w:r w:rsidR="00E73353">
        <w:rPr>
          <w:b/>
          <w:bCs/>
          <w:sz w:val="28"/>
          <w:szCs w:val="28"/>
          <w:lang w:val="de-DE"/>
        </w:rPr>
        <w:t>Bericht der Sozial-, Bildungs- und Kulturkommission zu</w:t>
      </w:r>
      <w:del w:id="11" w:author="vreni baumgartner" w:date="2017-09-01T16:11:00Z">
        <w:r w:rsidR="00E73353" w:rsidDel="00765054">
          <w:rPr>
            <w:b/>
            <w:bCs/>
            <w:sz w:val="28"/>
            <w:szCs w:val="28"/>
            <w:lang w:val="de-DE"/>
          </w:rPr>
          <w:delText xml:space="preserve"> de</w:delText>
        </w:r>
      </w:del>
      <w:r w:rsidR="00E73353">
        <w:rPr>
          <w:b/>
          <w:bCs/>
          <w:sz w:val="28"/>
          <w:szCs w:val="28"/>
          <w:lang w:val="de-DE"/>
        </w:rPr>
        <w:t xml:space="preserve">m </w:t>
      </w:r>
      <w:del w:id="12" w:author="vreni baumgartner" w:date="2017-08-30T13:08:00Z">
        <w:r w:rsidR="00E73353" w:rsidDel="00ED2497">
          <w:rPr>
            <w:b/>
            <w:bCs/>
            <w:sz w:val="28"/>
            <w:szCs w:val="28"/>
            <w:lang w:val="de-DE"/>
          </w:rPr>
          <w:delText>Strategiepapier Integration</w:delText>
        </w:r>
      </w:del>
      <w:ins w:id="13" w:author="vreni baumgartner" w:date="2017-08-30T13:08:00Z">
        <w:r w:rsidR="00ED2497">
          <w:rPr>
            <w:b/>
            <w:bCs/>
            <w:sz w:val="28"/>
            <w:szCs w:val="28"/>
            <w:lang w:val="de-DE"/>
          </w:rPr>
          <w:t>Altersleitbild</w:t>
        </w:r>
      </w:ins>
      <w:r w:rsidR="00E73353">
        <w:rPr>
          <w:b/>
          <w:bCs/>
          <w:sz w:val="28"/>
          <w:szCs w:val="28"/>
          <w:lang w:val="de-DE"/>
        </w:rPr>
        <w:t xml:space="preserve"> der Stadt Liestal</w:t>
      </w:r>
    </w:p>
    <w:p w14:paraId="412CD3A3" w14:textId="77777777" w:rsidR="001C19E7" w:rsidRDefault="001C19E7">
      <w:pPr>
        <w:pStyle w:val="Text"/>
        <w:spacing w:line="288" w:lineRule="auto"/>
        <w:jc w:val="both"/>
      </w:pPr>
    </w:p>
    <w:p w14:paraId="6FBFEB81" w14:textId="77777777" w:rsidR="001C19E7" w:rsidRDefault="001C19E7">
      <w:pPr>
        <w:pStyle w:val="Text"/>
        <w:spacing w:line="288" w:lineRule="auto"/>
        <w:jc w:val="both"/>
      </w:pPr>
    </w:p>
    <w:p w14:paraId="30BAA528" w14:textId="77777777" w:rsidR="001C19E7" w:rsidRDefault="00E73353">
      <w:pPr>
        <w:pStyle w:val="Text"/>
        <w:spacing w:line="288" w:lineRule="auto"/>
        <w:jc w:val="both"/>
        <w:rPr>
          <w:b/>
          <w:bCs/>
        </w:rPr>
      </w:pPr>
      <w:r>
        <w:rPr>
          <w:b/>
          <w:bCs/>
          <w:lang w:val="de-DE"/>
        </w:rPr>
        <w:t>1  Rechtliche Grundlagen</w:t>
      </w:r>
    </w:p>
    <w:p w14:paraId="035EBB96" w14:textId="688B1631" w:rsidR="001C19E7" w:rsidRDefault="00E73353">
      <w:pPr>
        <w:pStyle w:val="Text"/>
        <w:spacing w:before="120" w:line="288" w:lineRule="auto"/>
        <w:jc w:val="both"/>
      </w:pPr>
      <w:r>
        <w:rPr>
          <w:lang w:val="de-DE"/>
        </w:rPr>
        <w:t xml:space="preserve">Der Einwohnerrat hat an der Sitzung vom </w:t>
      </w:r>
      <w:del w:id="14" w:author="vreni baumgartner" w:date="2017-08-30T13:09:00Z">
        <w:r w:rsidDel="009A6082">
          <w:rPr>
            <w:lang w:val="de-DE"/>
          </w:rPr>
          <w:delText>27</w:delText>
        </w:r>
      </w:del>
      <w:ins w:id="15" w:author="vreni baumgartner" w:date="2017-08-30T13:09:00Z">
        <w:r w:rsidR="009A6082">
          <w:rPr>
            <w:lang w:val="de-DE"/>
          </w:rPr>
          <w:t>21</w:t>
        </w:r>
      </w:ins>
      <w:r>
        <w:rPr>
          <w:lang w:val="de-DE"/>
        </w:rPr>
        <w:t xml:space="preserve">. </w:t>
      </w:r>
      <w:del w:id="16" w:author="vreni baumgartner" w:date="2017-08-30T13:08:00Z">
        <w:r w:rsidDel="00ED2497">
          <w:rPr>
            <w:lang w:val="de-DE"/>
          </w:rPr>
          <w:delText xml:space="preserve">Januar </w:delText>
        </w:r>
      </w:del>
      <w:ins w:id="17" w:author="vreni baumgartner" w:date="2017-08-30T13:08:00Z">
        <w:r w:rsidR="00ED2497">
          <w:rPr>
            <w:lang w:val="de-DE"/>
          </w:rPr>
          <w:t xml:space="preserve">Juni </w:t>
        </w:r>
      </w:ins>
      <w:r>
        <w:rPr>
          <w:lang w:val="de-DE"/>
        </w:rPr>
        <w:t>201</w:t>
      </w:r>
      <w:ins w:id="18" w:author="vreni baumgartner" w:date="2017-08-30T13:08:00Z">
        <w:r w:rsidR="00ED2497">
          <w:rPr>
            <w:lang w:val="de-DE"/>
          </w:rPr>
          <w:t>7</w:t>
        </w:r>
      </w:ins>
      <w:del w:id="19" w:author="vreni baumgartner" w:date="2017-08-30T13:08:00Z">
        <w:r w:rsidDel="00ED2497">
          <w:rPr>
            <w:lang w:val="de-DE"/>
          </w:rPr>
          <w:delText>6</w:delText>
        </w:r>
      </w:del>
      <w:r>
        <w:rPr>
          <w:lang w:val="de-DE"/>
        </w:rPr>
        <w:t xml:space="preserve"> das </w:t>
      </w:r>
      <w:del w:id="20" w:author="vreni baumgartner" w:date="2017-08-30T13:08:00Z">
        <w:r w:rsidDel="00ED2497">
          <w:rPr>
            <w:lang w:val="de-DE"/>
          </w:rPr>
          <w:delText>Strategiepapier Integration</w:delText>
        </w:r>
      </w:del>
      <w:ins w:id="21" w:author="vreni baumgartner" w:date="2017-08-30T13:08:00Z">
        <w:r w:rsidR="00ED2497">
          <w:rPr>
            <w:lang w:val="de-DE"/>
          </w:rPr>
          <w:t>Altersleitbild</w:t>
        </w:r>
      </w:ins>
      <w:r>
        <w:rPr>
          <w:lang w:val="de-DE"/>
        </w:rPr>
        <w:t xml:space="preserve"> der Stadt Liestal (Nr. 201</w:t>
      </w:r>
      <w:ins w:id="22" w:author="vreni baumgartner" w:date="2017-08-30T13:09:00Z">
        <w:r w:rsidR="00ED2497">
          <w:rPr>
            <w:lang w:val="de-DE"/>
          </w:rPr>
          <w:t>7</w:t>
        </w:r>
      </w:ins>
      <w:del w:id="23" w:author="vreni baumgartner" w:date="2017-08-30T13:08:00Z">
        <w:r w:rsidDel="00ED2497">
          <w:rPr>
            <w:lang w:val="de-DE"/>
          </w:rPr>
          <w:delText>5</w:delText>
        </w:r>
      </w:del>
      <w:r>
        <w:rPr>
          <w:lang w:val="de-DE"/>
        </w:rPr>
        <w:t>/</w:t>
      </w:r>
      <w:del w:id="24" w:author="vreni baumgartner" w:date="2017-08-30T13:09:00Z">
        <w:r w:rsidDel="00ED2497">
          <w:rPr>
            <w:lang w:val="de-DE"/>
          </w:rPr>
          <w:delText>226)</w:delText>
        </w:r>
      </w:del>
      <w:ins w:id="25" w:author="vreni baumgartner" w:date="2017-08-30T13:09:00Z">
        <w:r w:rsidR="00ED2497">
          <w:rPr>
            <w:lang w:val="de-DE"/>
          </w:rPr>
          <w:t>47)</w:t>
        </w:r>
      </w:ins>
      <w:r>
        <w:rPr>
          <w:lang w:val="de-DE"/>
        </w:rPr>
        <w:t xml:space="preserve"> zur Vorberatung an die SBK überwiesen.</w:t>
      </w:r>
    </w:p>
    <w:p w14:paraId="644F2AFA" w14:textId="77777777" w:rsidR="001C19E7" w:rsidRDefault="001C19E7">
      <w:pPr>
        <w:pStyle w:val="Text"/>
        <w:spacing w:before="120" w:after="120" w:line="288" w:lineRule="auto"/>
        <w:jc w:val="both"/>
      </w:pPr>
    </w:p>
    <w:p w14:paraId="4C30AF95" w14:textId="77777777" w:rsidR="001C19E7" w:rsidRDefault="00E73353">
      <w:pPr>
        <w:pStyle w:val="Text"/>
        <w:spacing w:line="288" w:lineRule="auto"/>
        <w:jc w:val="both"/>
        <w:rPr>
          <w:b/>
          <w:bCs/>
        </w:rPr>
      </w:pPr>
      <w:r>
        <w:rPr>
          <w:b/>
          <w:bCs/>
          <w:lang w:val="de-DE"/>
        </w:rPr>
        <w:t>2  Einleitung</w:t>
      </w:r>
    </w:p>
    <w:p w14:paraId="02CCBD27" w14:textId="36C5C08A" w:rsidR="001C19E7" w:rsidRPr="00C52882" w:rsidRDefault="00E73353">
      <w:pPr>
        <w:pStyle w:val="Text"/>
        <w:spacing w:before="120" w:line="288" w:lineRule="auto"/>
        <w:jc w:val="both"/>
        <w:rPr>
          <w:color w:val="9D44B8"/>
          <w:highlight w:val="yellow"/>
          <w:rPrChange w:id="26" w:author="vreni baumgartner" w:date="2017-08-30T13:09:00Z">
            <w:rPr>
              <w:color w:val="9D44B8"/>
            </w:rPr>
          </w:rPrChange>
        </w:rPr>
      </w:pPr>
      <w:r w:rsidRPr="00C17965">
        <w:rPr>
          <w:lang w:val="de-DE"/>
        </w:rPr>
        <w:t xml:space="preserve">Die SBK hat das </w:t>
      </w:r>
      <w:del w:id="27" w:author="vreni baumgartner" w:date="2017-08-30T14:41:00Z">
        <w:r w:rsidRPr="00C17965" w:rsidDel="00DD4ABC">
          <w:rPr>
            <w:lang w:val="de-DE"/>
          </w:rPr>
          <w:delText>Strategiepapier Integration</w:delText>
        </w:r>
      </w:del>
      <w:ins w:id="28" w:author="vreni baumgartner" w:date="2017-08-30T14:41:00Z">
        <w:r w:rsidR="00DD4ABC" w:rsidRPr="00C17965">
          <w:rPr>
            <w:lang w:val="de-DE"/>
            <w:rPrChange w:id="29" w:author="vreni baumgartner" w:date="2017-09-01T16:11:00Z">
              <w:rPr>
                <w:highlight w:val="yellow"/>
                <w:lang w:val="de-DE"/>
              </w:rPr>
            </w:rPrChange>
          </w:rPr>
          <w:t>Altersleitbild</w:t>
        </w:r>
      </w:ins>
      <w:r w:rsidRPr="00C17965">
        <w:rPr>
          <w:lang w:val="de-DE"/>
        </w:rPr>
        <w:t xml:space="preserve"> während </w:t>
      </w:r>
      <w:r w:rsidRPr="009C34C8">
        <w:rPr>
          <w:lang w:val="de-DE"/>
        </w:rPr>
        <w:t>zwei</w:t>
      </w:r>
      <w:r w:rsidRPr="00C17965">
        <w:rPr>
          <w:lang w:val="de-DE"/>
        </w:rPr>
        <w:t xml:space="preserve"> Sitzungen beraten. Stadträtin </w:t>
      </w:r>
      <w:del w:id="30" w:author="vreni baumgartner" w:date="2017-08-30T14:40:00Z">
        <w:r w:rsidRPr="00C17965" w:rsidDel="000D6AEB">
          <w:rPr>
            <w:lang w:val="de-DE"/>
          </w:rPr>
          <w:delText>Marion Schafroth</w:delText>
        </w:r>
      </w:del>
      <w:ins w:id="31" w:author="vreni baumgartner" w:date="2017-08-30T14:40:00Z">
        <w:r w:rsidR="000D6AEB" w:rsidRPr="00C17965">
          <w:rPr>
            <w:lang w:val="de-DE"/>
            <w:rPrChange w:id="32" w:author="vreni baumgartner" w:date="2017-09-01T16:11:00Z">
              <w:rPr>
                <w:highlight w:val="yellow"/>
                <w:lang w:val="de-DE"/>
              </w:rPr>
            </w:rPrChange>
          </w:rPr>
          <w:t>Regula Nebiker</w:t>
        </w:r>
      </w:ins>
      <w:r w:rsidRPr="00C17965">
        <w:rPr>
          <w:lang w:val="de-DE"/>
        </w:rPr>
        <w:t xml:space="preserve"> und Bereichsleiter René Frei </w:t>
      </w:r>
      <w:del w:id="33" w:author="vreni baumgartner" w:date="2017-09-01T16:10:00Z">
        <w:r w:rsidRPr="00C17965" w:rsidDel="009A4B1F">
          <w:rPr>
            <w:lang w:val="de-DE"/>
          </w:rPr>
          <w:delText xml:space="preserve">erläuterten </w:delText>
        </w:r>
      </w:del>
      <w:ins w:id="34" w:author="vreni baumgartner" w:date="2017-09-01T16:10:00Z">
        <w:r w:rsidR="009A4B1F" w:rsidRPr="00C17965">
          <w:rPr>
            <w:lang w:val="de-DE"/>
            <w:rPrChange w:id="35" w:author="vreni baumgartner" w:date="2017-09-01T16:11:00Z">
              <w:rPr>
                <w:highlight w:val="yellow"/>
                <w:lang w:val="de-DE"/>
              </w:rPr>
            </w:rPrChange>
          </w:rPr>
          <w:t>gaben eine kurze Einführung in</w:t>
        </w:r>
        <w:r w:rsidR="009A4B1F" w:rsidRPr="00C17965">
          <w:rPr>
            <w:lang w:val="de-DE"/>
          </w:rPr>
          <w:t xml:space="preserve"> </w:t>
        </w:r>
      </w:ins>
      <w:r w:rsidRPr="00C17965">
        <w:rPr>
          <w:lang w:val="de-DE"/>
        </w:rPr>
        <w:t xml:space="preserve">das </w:t>
      </w:r>
      <w:del w:id="36" w:author="vreni baumgartner" w:date="2017-08-30T14:41:00Z">
        <w:r w:rsidRPr="00C17965" w:rsidDel="00DD4ABC">
          <w:rPr>
            <w:lang w:val="de-DE"/>
          </w:rPr>
          <w:delText xml:space="preserve">Strategiepapier </w:delText>
        </w:r>
      </w:del>
      <w:ins w:id="37" w:author="vreni baumgartner" w:date="2017-08-30T14:41:00Z">
        <w:r w:rsidR="00DD4ABC" w:rsidRPr="00C17965">
          <w:rPr>
            <w:lang w:val="de-DE"/>
            <w:rPrChange w:id="38" w:author="vreni baumgartner" w:date="2017-09-01T16:11:00Z">
              <w:rPr>
                <w:highlight w:val="yellow"/>
                <w:lang w:val="de-DE"/>
              </w:rPr>
            </w:rPrChange>
          </w:rPr>
          <w:t>Altersleitbild</w:t>
        </w:r>
        <w:r w:rsidR="00DD4ABC" w:rsidRPr="00C17965">
          <w:rPr>
            <w:lang w:val="de-DE"/>
          </w:rPr>
          <w:t xml:space="preserve"> </w:t>
        </w:r>
      </w:ins>
      <w:r w:rsidRPr="00C17965">
        <w:rPr>
          <w:lang w:val="de-DE"/>
        </w:rPr>
        <w:t>und beantworteten verschiedene Fragen dazu.</w:t>
      </w:r>
      <w:ins w:id="39" w:author="vreni baumgartner" w:date="2017-09-08T18:19:00Z">
        <w:r w:rsidR="000F5285">
          <w:rPr>
            <w:lang w:val="de-DE"/>
          </w:rPr>
          <w:t xml:space="preserve"> </w:t>
        </w:r>
      </w:ins>
      <w:del w:id="40" w:author="vreni baumgartner" w:date="2017-09-08T18:19:00Z">
        <w:r w:rsidRPr="00C17965" w:rsidDel="000F5285">
          <w:rPr>
            <w:lang w:val="de-DE"/>
          </w:rPr>
          <w:delText xml:space="preserve"> </w:delText>
        </w:r>
      </w:del>
      <w:del w:id="41" w:author="vreni baumgartner" w:date="2017-09-08T18:18:00Z">
        <w:r w:rsidRPr="000F5285" w:rsidDel="00DF4FB5">
          <w:rPr>
            <w:lang w:val="de-DE"/>
          </w:rPr>
          <w:delText>Sie erläuterten den Weg zum Strategiepapier und die daraus gewonnene Erkenntnis, dass in Liestal bereits viel für die Integrationsförderung getätigt wird</w:delText>
        </w:r>
      </w:del>
      <w:ins w:id="42" w:author="vreni baumgartner" w:date="2017-09-08T18:20:00Z">
        <w:r w:rsidR="000F5285">
          <w:rPr>
            <w:lang w:val="de-DE"/>
          </w:rPr>
          <w:t>Der SBK wurden</w:t>
        </w:r>
      </w:ins>
      <w:ins w:id="43" w:author="vreni baumgartner" w:date="2017-09-08T18:18:00Z">
        <w:r w:rsidR="000F5285" w:rsidRPr="000F5285">
          <w:rPr>
            <w:lang w:val="de-DE"/>
            <w:rPrChange w:id="44" w:author="vreni baumgartner" w:date="2017-09-08T18:19:00Z">
              <w:rPr>
                <w:highlight w:val="yellow"/>
                <w:lang w:val="de-DE"/>
              </w:rPr>
            </w:rPrChange>
          </w:rPr>
          <w:t xml:space="preserve"> die verschiedenen Handlungsfelder und </w:t>
        </w:r>
      </w:ins>
      <w:ins w:id="45" w:author="vreni baumgartner" w:date="2017-09-08T18:20:00Z">
        <w:r w:rsidR="000F5285">
          <w:rPr>
            <w:lang w:val="de-DE"/>
          </w:rPr>
          <w:t>die</w:t>
        </w:r>
      </w:ins>
      <w:ins w:id="46" w:author="vreni baumgartner" w:date="2017-09-08T18:18:00Z">
        <w:r w:rsidR="000F5285" w:rsidRPr="000F5285">
          <w:rPr>
            <w:lang w:val="de-DE"/>
            <w:rPrChange w:id="47" w:author="vreni baumgartner" w:date="2017-09-08T18:19:00Z">
              <w:rPr>
                <w:highlight w:val="yellow"/>
                <w:lang w:val="de-DE"/>
              </w:rPr>
            </w:rPrChange>
          </w:rPr>
          <w:t xml:space="preserve"> grössten Herausforderungen </w:t>
        </w:r>
      </w:ins>
      <w:ins w:id="48" w:author="vreni baumgartner" w:date="2017-09-08T18:20:00Z">
        <w:r w:rsidR="000F5285">
          <w:rPr>
            <w:lang w:val="de-DE"/>
          </w:rPr>
          <w:t>des Altersleitbilds erläutert</w:t>
        </w:r>
      </w:ins>
      <w:r w:rsidRPr="000F5285">
        <w:rPr>
          <w:lang w:val="de-DE"/>
        </w:rPr>
        <w:t>.</w:t>
      </w:r>
      <w:ins w:id="49" w:author="vreni baumgartner" w:date="2017-09-08T18:21:00Z">
        <w:r w:rsidR="00415A77">
          <w:rPr>
            <w:lang w:val="de-DE"/>
          </w:rPr>
          <w:t xml:space="preserve"> </w:t>
        </w:r>
      </w:ins>
      <w:ins w:id="50" w:author="vreni baumgartner" w:date="2017-09-08T18:22:00Z">
        <w:r w:rsidR="00415A77">
          <w:rPr>
            <w:lang w:val="de-DE"/>
          </w:rPr>
          <w:t>Die konkrete Umsetzung</w:t>
        </w:r>
      </w:ins>
      <w:ins w:id="51" w:author="vreni baumgartner" w:date="2017-09-08T18:21:00Z">
        <w:r w:rsidR="00415A77">
          <w:rPr>
            <w:lang w:val="de-DE"/>
          </w:rPr>
          <w:t xml:space="preserve"> der </w:t>
        </w:r>
      </w:ins>
      <w:ins w:id="52" w:author="vreni baumgartner" w:date="2017-09-08T18:48:00Z">
        <w:r w:rsidR="00406C02">
          <w:rPr>
            <w:lang w:val="de-DE"/>
          </w:rPr>
          <w:t>Richtziele</w:t>
        </w:r>
      </w:ins>
      <w:ins w:id="53" w:author="vreni baumgartner" w:date="2017-09-08T18:21:00Z">
        <w:r w:rsidR="00415A77">
          <w:rPr>
            <w:lang w:val="de-DE"/>
          </w:rPr>
          <w:t xml:space="preserve"> wird in einer Controlling-Tabelle festgehalten werden</w:t>
        </w:r>
      </w:ins>
      <w:ins w:id="54" w:author="vreni baumgartner" w:date="2017-09-08T18:22:00Z">
        <w:r w:rsidR="00415A77">
          <w:rPr>
            <w:lang w:val="de-DE"/>
          </w:rPr>
          <w:t xml:space="preserve">, die von der Verwaltung ständig nachgeführt wird. </w:t>
        </w:r>
      </w:ins>
      <w:del w:id="55" w:author="vreni baumgartner" w:date="2017-09-08T18:22:00Z">
        <w:r w:rsidRPr="000F5285" w:rsidDel="00415A77">
          <w:rPr>
            <w:color w:val="9D44B8"/>
            <w:lang w:val="de-DE"/>
          </w:rPr>
          <w:delText xml:space="preserve"> </w:delText>
        </w:r>
        <w:r w:rsidRPr="00C52882" w:rsidDel="00415A77">
          <w:rPr>
            <w:highlight w:val="yellow"/>
            <w:lang w:val="de-DE"/>
            <w:rPrChange w:id="56" w:author="vreni baumgartner" w:date="2017-08-30T13:09:00Z">
              <w:rPr>
                <w:lang w:val="de-DE"/>
              </w:rPr>
            </w:rPrChange>
          </w:rPr>
          <w:delText xml:space="preserve">Der Kommission wurde zudem zum Strategiepapier eine Controlling-Tabelle vorgelegt, welche die konkrete Umsetzung </w:delText>
        </w:r>
      </w:del>
      <w:del w:id="57" w:author="vreni baumgartner" w:date="2017-09-01T16:02:00Z">
        <w:r w:rsidRPr="00C52882" w:rsidDel="00AC44E3">
          <w:rPr>
            <w:highlight w:val="yellow"/>
            <w:lang w:val="de-DE"/>
            <w:rPrChange w:id="58" w:author="vreni baumgartner" w:date="2017-08-30T13:09:00Z">
              <w:rPr>
                <w:lang w:val="de-DE"/>
              </w:rPr>
            </w:rPrChange>
          </w:rPr>
          <w:delText>der offen formulierten Zielen</w:delText>
        </w:r>
      </w:del>
      <w:del w:id="59" w:author="vreni baumgartner" w:date="2017-09-08T18:22:00Z">
        <w:r w:rsidRPr="00C52882" w:rsidDel="00415A77">
          <w:rPr>
            <w:highlight w:val="yellow"/>
            <w:lang w:val="de-DE"/>
            <w:rPrChange w:id="60" w:author="vreni baumgartner" w:date="2017-08-30T13:09:00Z">
              <w:rPr>
                <w:lang w:val="de-DE"/>
              </w:rPr>
            </w:rPrChange>
          </w:rPr>
          <w:delText xml:space="preserve"> auff</w:delText>
        </w:r>
        <w:r w:rsidRPr="00C52882" w:rsidDel="00415A77">
          <w:rPr>
            <w:highlight w:val="yellow"/>
            <w:rPrChange w:id="61" w:author="vreni baumgartner" w:date="2017-08-30T13:09:00Z">
              <w:rPr/>
            </w:rPrChange>
          </w:rPr>
          <w:delText>ü</w:delText>
        </w:r>
        <w:r w:rsidRPr="00C52882" w:rsidDel="00415A77">
          <w:rPr>
            <w:highlight w:val="yellow"/>
            <w:lang w:val="de-DE"/>
            <w:rPrChange w:id="62" w:author="vreni baumgartner" w:date="2017-08-30T13:09:00Z">
              <w:rPr>
                <w:lang w:val="de-DE"/>
              </w:rPr>
            </w:rPrChange>
          </w:rPr>
          <w:delText>hrt und von der Verwaltung st</w:delText>
        </w:r>
        <w:r w:rsidRPr="00C52882" w:rsidDel="00415A77">
          <w:rPr>
            <w:highlight w:val="yellow"/>
            <w:rPrChange w:id="63" w:author="vreni baumgartner" w:date="2017-08-30T13:09:00Z">
              <w:rPr/>
            </w:rPrChange>
          </w:rPr>
          <w:delText>ä</w:delText>
        </w:r>
        <w:r w:rsidRPr="00C52882" w:rsidDel="00415A77">
          <w:rPr>
            <w:highlight w:val="yellow"/>
            <w:lang w:val="de-DE"/>
            <w:rPrChange w:id="64" w:author="vreni baumgartner" w:date="2017-08-30T13:09:00Z">
              <w:rPr>
                <w:lang w:val="de-DE"/>
              </w:rPr>
            </w:rPrChange>
          </w:rPr>
          <w:delText xml:space="preserve">ndig erweitert wird. </w:delText>
        </w:r>
      </w:del>
    </w:p>
    <w:p w14:paraId="0381225D" w14:textId="3A014421" w:rsidR="001C19E7" w:rsidRPr="00921140" w:rsidRDefault="00E73353">
      <w:pPr>
        <w:pStyle w:val="Text"/>
        <w:spacing w:before="120" w:line="288" w:lineRule="auto"/>
        <w:jc w:val="both"/>
        <w:rPr>
          <w:color w:val="FF2C21"/>
        </w:rPr>
      </w:pPr>
      <w:r w:rsidRPr="00921140">
        <w:rPr>
          <w:lang w:val="de-DE"/>
        </w:rPr>
        <w:t xml:space="preserve">Die Kommission dankt der Stadträtin </w:t>
      </w:r>
      <w:del w:id="65" w:author="vreni baumgartner" w:date="2017-09-01T15:40:00Z">
        <w:r w:rsidRPr="00921140" w:rsidDel="00B945F1">
          <w:rPr>
            <w:lang w:val="de-DE"/>
          </w:rPr>
          <w:delText>Marion Schafroth</w:delText>
        </w:r>
      </w:del>
      <w:ins w:id="66" w:author="vreni baumgartner" w:date="2017-09-01T15:40:00Z">
        <w:r w:rsidR="00B945F1" w:rsidRPr="00921140">
          <w:rPr>
            <w:lang w:val="de-DE"/>
            <w:rPrChange w:id="67" w:author="vreni baumgartner" w:date="2017-09-01T15:40:00Z">
              <w:rPr>
                <w:highlight w:val="yellow"/>
                <w:lang w:val="de-DE"/>
              </w:rPr>
            </w:rPrChange>
          </w:rPr>
          <w:t>Regula Nebiker</w:t>
        </w:r>
      </w:ins>
      <w:r w:rsidRPr="00921140">
        <w:rPr>
          <w:lang w:val="de-DE"/>
        </w:rPr>
        <w:t xml:space="preserve"> und dem Bereichsleiter Sicherheit/Soziales René Frei für </w:t>
      </w:r>
      <w:ins w:id="68" w:author="vreni baumgartner" w:date="2017-09-01T15:40:00Z">
        <w:r w:rsidR="002C158B">
          <w:rPr>
            <w:lang w:val="de-DE"/>
          </w:rPr>
          <w:t xml:space="preserve">ihre Ausführungen und </w:t>
        </w:r>
      </w:ins>
      <w:r w:rsidRPr="00921140">
        <w:rPr>
          <w:lang w:val="de-DE"/>
        </w:rPr>
        <w:t>die offene und konstruktive Zusammenarbeit.</w:t>
      </w:r>
    </w:p>
    <w:p w14:paraId="0C100F2D" w14:textId="77777777" w:rsidR="001C19E7" w:rsidRPr="00C52882" w:rsidRDefault="001C19E7">
      <w:pPr>
        <w:pStyle w:val="Text"/>
        <w:spacing w:before="120" w:line="288" w:lineRule="auto"/>
        <w:jc w:val="both"/>
        <w:rPr>
          <w:color w:val="FF2C21"/>
          <w:highlight w:val="yellow"/>
          <w:rPrChange w:id="69" w:author="vreni baumgartner" w:date="2017-08-30T13:09:00Z">
            <w:rPr>
              <w:color w:val="FF2C21"/>
            </w:rPr>
          </w:rPrChange>
        </w:rPr>
      </w:pPr>
    </w:p>
    <w:p w14:paraId="5F22DD18" w14:textId="77777777" w:rsidR="001C19E7" w:rsidRPr="008924BA" w:rsidRDefault="00E73353">
      <w:pPr>
        <w:pStyle w:val="Text"/>
        <w:spacing w:line="288" w:lineRule="auto"/>
        <w:jc w:val="both"/>
        <w:rPr>
          <w:b/>
          <w:bCs/>
        </w:rPr>
      </w:pPr>
      <w:r w:rsidRPr="008924BA">
        <w:rPr>
          <w:b/>
          <w:bCs/>
          <w:lang w:val="de-DE"/>
        </w:rPr>
        <w:t>3  Hintergrund</w:t>
      </w:r>
    </w:p>
    <w:p w14:paraId="336F0300" w14:textId="26E96EE5" w:rsidR="008924BA" w:rsidRPr="008924BA" w:rsidRDefault="008924BA">
      <w:pPr>
        <w:pStyle w:val="Text"/>
        <w:spacing w:before="120" w:line="288" w:lineRule="auto"/>
        <w:jc w:val="both"/>
        <w:rPr>
          <w:ins w:id="70" w:author="vreni baumgartner" w:date="2017-09-08T17:47:00Z"/>
          <w:lang w:val="de-DE"/>
          <w:rPrChange w:id="71" w:author="vreni baumgartner" w:date="2017-09-08T17:47:00Z">
            <w:rPr>
              <w:ins w:id="72" w:author="vreni baumgartner" w:date="2017-09-08T17:47:00Z"/>
              <w:highlight w:val="yellow"/>
              <w:lang w:val="de-DE"/>
            </w:rPr>
          </w:rPrChange>
        </w:rPr>
      </w:pPr>
      <w:ins w:id="73" w:author="vreni baumgartner" w:date="2017-09-08T17:47:00Z">
        <w:r w:rsidRPr="008924BA">
          <w:rPr>
            <w:lang w:val="de-DE"/>
            <w:rPrChange w:id="74" w:author="vreni baumgartner" w:date="2017-09-08T17:47:00Z">
              <w:rPr>
                <w:highlight w:val="yellow"/>
                <w:lang w:val="de-DE"/>
              </w:rPr>
            </w:rPrChange>
          </w:rPr>
          <w:t xml:space="preserve">Das </w:t>
        </w:r>
      </w:ins>
      <w:ins w:id="75" w:author="vreni baumgartner" w:date="2017-09-08T17:48:00Z">
        <w:r>
          <w:rPr>
            <w:lang w:val="de-DE"/>
          </w:rPr>
          <w:t>vorliegende</w:t>
        </w:r>
      </w:ins>
      <w:ins w:id="76" w:author="vreni baumgartner" w:date="2017-09-08T17:47:00Z">
        <w:r w:rsidRPr="008924BA">
          <w:rPr>
            <w:lang w:val="de-DE"/>
            <w:rPrChange w:id="77" w:author="vreni baumgartner" w:date="2017-09-08T17:47:00Z">
              <w:rPr>
                <w:highlight w:val="yellow"/>
                <w:lang w:val="de-DE"/>
              </w:rPr>
            </w:rPrChange>
          </w:rPr>
          <w:t xml:space="preserve"> Altersleitbild </w:t>
        </w:r>
      </w:ins>
      <w:ins w:id="78" w:author="vreni baumgartner" w:date="2017-09-08T17:48:00Z">
        <w:r>
          <w:rPr>
            <w:lang w:val="de-DE"/>
          </w:rPr>
          <w:t xml:space="preserve">löst das bisherige Altersleitbild </w:t>
        </w:r>
      </w:ins>
      <w:ins w:id="79" w:author="vreni baumgartner" w:date="2017-09-08T17:47:00Z">
        <w:r w:rsidRPr="008924BA">
          <w:rPr>
            <w:lang w:val="de-DE"/>
            <w:rPrChange w:id="80" w:author="vreni baumgartner" w:date="2017-09-08T17:47:00Z">
              <w:rPr>
                <w:highlight w:val="yellow"/>
                <w:lang w:val="de-DE"/>
              </w:rPr>
            </w:rPrChange>
          </w:rPr>
          <w:t>der Stadt Liestal aus dem Jahr 1999</w:t>
        </w:r>
      </w:ins>
      <w:ins w:id="81" w:author="vreni baumgartner" w:date="2017-09-08T17:48:00Z">
        <w:r>
          <w:rPr>
            <w:lang w:val="de-DE"/>
          </w:rPr>
          <w:t xml:space="preserve"> ab. Deshalb wurde </w:t>
        </w:r>
      </w:ins>
      <w:ins w:id="82" w:author="vreni baumgartner" w:date="2017-09-08T17:49:00Z">
        <w:r>
          <w:rPr>
            <w:lang w:val="de-DE"/>
          </w:rPr>
          <w:t xml:space="preserve">2014 die Erarbeitung eines zeitgemässen Altersleitbild in die Jahresziele aufgenommen. </w:t>
        </w:r>
        <w:r w:rsidR="00C240EE">
          <w:rPr>
            <w:lang w:val="de-DE"/>
          </w:rPr>
          <w:t>Dieses soll</w:t>
        </w:r>
        <w:r>
          <w:rPr>
            <w:lang w:val="de-DE"/>
          </w:rPr>
          <w:t xml:space="preserve"> dem neuen </w:t>
        </w:r>
      </w:ins>
      <w:ins w:id="83" w:author="vreni baumgartner" w:date="2017-09-08T17:50:00Z">
        <w:r>
          <w:rPr>
            <w:lang w:val="de-DE"/>
          </w:rPr>
          <w:t xml:space="preserve">kantonalen </w:t>
        </w:r>
      </w:ins>
      <w:ins w:id="84" w:author="vreni baumgartner" w:date="2017-09-08T17:49:00Z">
        <w:r>
          <w:rPr>
            <w:lang w:val="de-DE"/>
          </w:rPr>
          <w:t>Alters-, Betreuungs- und Pflegegesetz APG</w:t>
        </w:r>
      </w:ins>
      <w:ins w:id="85" w:author="vreni baumgartner" w:date="2017-09-08T19:29:00Z">
        <w:r w:rsidR="00C240EE">
          <w:rPr>
            <w:lang w:val="de-DE"/>
          </w:rPr>
          <w:t>, welches anfangs 2018</w:t>
        </w:r>
      </w:ins>
      <w:ins w:id="86" w:author="vreni baumgartner" w:date="2017-09-08T18:25:00Z">
        <w:r w:rsidR="003E465B">
          <w:rPr>
            <w:lang w:val="de-DE"/>
          </w:rPr>
          <w:t xml:space="preserve"> </w:t>
        </w:r>
      </w:ins>
      <w:ins w:id="87" w:author="vreni baumgartner" w:date="2017-09-08T19:29:00Z">
        <w:r w:rsidR="00C240EE">
          <w:rPr>
            <w:lang w:val="de-DE"/>
          </w:rPr>
          <w:t xml:space="preserve">in Kraft treten soll, gerecht sein. </w:t>
        </w:r>
      </w:ins>
      <w:ins w:id="88" w:author="vreni baumgartner" w:date="2017-09-08T19:30:00Z">
        <w:r w:rsidR="00C240EE">
          <w:rPr>
            <w:lang w:val="de-DE"/>
          </w:rPr>
          <w:t xml:space="preserve">Ein wichtiger Unterschied seit dem letzten Altersleitbild ist, dass ein weiterer Lebensabschnitt </w:t>
        </w:r>
      </w:ins>
      <w:ins w:id="89" w:author="vreni baumgartner" w:date="2017-09-08T19:32:00Z">
        <w:r w:rsidR="00C240EE">
          <w:rPr>
            <w:lang w:val="de-DE"/>
          </w:rPr>
          <w:t>hinzukommt</w:t>
        </w:r>
      </w:ins>
      <w:ins w:id="90" w:author="vreni baumgartner" w:date="2017-09-08T19:31:00Z">
        <w:r w:rsidR="00C240EE">
          <w:rPr>
            <w:lang w:val="de-DE"/>
          </w:rPr>
          <w:t xml:space="preserve">. Neben dem dritten Lebensabschnitt, der heute Menschen im Alter von 65+ beinhaltet, kommt ein vierter Lebensabschnitt mit Menschen im Alter von 80+ dazu. Dies </w:t>
        </w:r>
      </w:ins>
      <w:ins w:id="91" w:author="vreni baumgartner" w:date="2017-09-08T19:32:00Z">
        <w:r w:rsidR="00C240EE">
          <w:rPr>
            <w:lang w:val="de-DE"/>
          </w:rPr>
          <w:t xml:space="preserve">ist die Folge davon, dass Menschen länger leben und auch im Pensionsalter noch fit und leistungsfähig sind. </w:t>
        </w:r>
      </w:ins>
      <w:ins w:id="92" w:author="vreni baumgartner" w:date="2017-09-08T19:33:00Z">
        <w:r w:rsidR="00321E5B">
          <w:rPr>
            <w:lang w:val="de-DE"/>
          </w:rPr>
          <w:t xml:space="preserve">Damit wird die Gesellschaft vor eine neue Herausforderung gestellt, denn </w:t>
        </w:r>
        <w:r w:rsidR="00160F53">
          <w:rPr>
            <w:lang w:val="de-DE"/>
          </w:rPr>
          <w:t xml:space="preserve">diese </w:t>
        </w:r>
      </w:ins>
      <w:ins w:id="93" w:author="vreni baumgartner" w:date="2017-09-08T19:34:00Z">
        <w:r w:rsidR="00160F53">
          <w:rPr>
            <w:lang w:val="de-DE"/>
          </w:rPr>
          <w:t>„</w:t>
        </w:r>
      </w:ins>
      <w:ins w:id="94" w:author="vreni baumgartner" w:date="2017-09-08T19:33:00Z">
        <w:r w:rsidR="00160F53">
          <w:rPr>
            <w:lang w:val="de-DE"/>
          </w:rPr>
          <w:t>neuen</w:t>
        </w:r>
      </w:ins>
      <w:ins w:id="95" w:author="vreni baumgartner" w:date="2017-09-08T19:34:00Z">
        <w:r w:rsidR="00160F53">
          <w:rPr>
            <w:lang w:val="de-DE"/>
          </w:rPr>
          <w:t>“</w:t>
        </w:r>
      </w:ins>
      <w:ins w:id="96" w:author="vreni baumgartner" w:date="2017-09-08T19:33:00Z">
        <w:r w:rsidR="00160F53">
          <w:rPr>
            <w:lang w:val="de-DE"/>
          </w:rPr>
          <w:t xml:space="preserve"> Pensionäre erwarten mehr v</w:t>
        </w:r>
      </w:ins>
      <w:ins w:id="97" w:author="vreni baumgartner" w:date="2017-09-08T19:34:00Z">
        <w:r w:rsidR="00160F53">
          <w:rPr>
            <w:lang w:val="de-DE"/>
          </w:rPr>
          <w:t xml:space="preserve">on ihrer Pensionszeit als diese der </w:t>
        </w:r>
        <w:r w:rsidR="00A85612">
          <w:rPr>
            <w:lang w:val="de-DE"/>
          </w:rPr>
          <w:t>vorhergehenden</w:t>
        </w:r>
        <w:r w:rsidR="00160F53">
          <w:rPr>
            <w:lang w:val="de-DE"/>
          </w:rPr>
          <w:t xml:space="preserve"> Generationen. </w:t>
        </w:r>
      </w:ins>
    </w:p>
    <w:p w14:paraId="5788D5A9" w14:textId="53B0FC96" w:rsidR="001C19E7" w:rsidRPr="00C52882" w:rsidDel="00C240EE" w:rsidRDefault="00E73353">
      <w:pPr>
        <w:pStyle w:val="Text"/>
        <w:spacing w:before="120" w:line="288" w:lineRule="auto"/>
        <w:jc w:val="both"/>
        <w:rPr>
          <w:del w:id="98" w:author="vreni baumgartner" w:date="2017-09-08T19:30:00Z"/>
          <w:highlight w:val="yellow"/>
          <w:rPrChange w:id="99" w:author="vreni baumgartner" w:date="2017-08-30T13:09:00Z">
            <w:rPr>
              <w:del w:id="100" w:author="vreni baumgartner" w:date="2017-09-08T19:30:00Z"/>
            </w:rPr>
          </w:rPrChange>
        </w:rPr>
      </w:pPr>
      <w:del w:id="101" w:author="vreni baumgartner" w:date="2017-09-08T19:30:00Z">
        <w:r w:rsidRPr="00C52882" w:rsidDel="00C240EE">
          <w:rPr>
            <w:highlight w:val="yellow"/>
            <w:lang w:val="de-DE"/>
            <w:rPrChange w:id="102" w:author="vreni baumgartner" w:date="2017-08-30T13:09:00Z">
              <w:rPr>
                <w:lang w:val="de-DE"/>
              </w:rPr>
            </w:rPrChange>
          </w:rPr>
          <w:delText>Bis anhin gab es in Liestal weder ein Leitbild noch ein Strategiepapier zur Integration</w:delText>
        </w:r>
      </w:del>
      <w:ins w:id="103" w:author="Walter" w:date="2016-06-06T10:12:00Z">
        <w:del w:id="104" w:author="vreni baumgartner" w:date="2017-09-08T19:30:00Z">
          <w:r w:rsidRPr="00C52882" w:rsidDel="00C240EE">
            <w:rPr>
              <w:highlight w:val="yellow"/>
              <w:lang w:val="de-DE"/>
              <w:rPrChange w:id="105" w:author="vreni baumgartner" w:date="2017-08-30T13:09:00Z">
                <w:rPr>
                  <w:lang w:val="de-DE"/>
                </w:rPr>
              </w:rPrChange>
            </w:rPr>
            <w:delText>.</w:delText>
          </w:r>
        </w:del>
      </w:ins>
      <w:del w:id="106" w:author="vreni baumgartner" w:date="2017-09-08T19:30:00Z">
        <w:r w:rsidRPr="00C52882" w:rsidDel="00C240EE">
          <w:rPr>
            <w:highlight w:val="yellow"/>
            <w:lang w:val="de-DE"/>
            <w:rPrChange w:id="107" w:author="vreni baumgartner" w:date="2017-08-30T13:09:00Z">
              <w:rPr>
                <w:lang w:val="de-DE"/>
              </w:rPr>
            </w:rPrChange>
          </w:rPr>
          <w:delText>, Integrationsfragen wurden direkt von der Integrationskommission koordiniert. Das vorliegende Strategiepapier Integration ist das Produkt des kantonalen Projekt „communis“, für das Liestal als Pilotgemeinde agierte.</w:delText>
        </w:r>
      </w:del>
      <w:ins w:id="108" w:author="Walter" w:date="2016-06-06T10:12:00Z">
        <w:del w:id="109" w:author="vreni baumgartner" w:date="2017-09-08T19:30:00Z">
          <w:r w:rsidRPr="00C52882" w:rsidDel="00C240EE">
            <w:rPr>
              <w:highlight w:val="yellow"/>
              <w:lang w:val="de-DE"/>
              <w:rPrChange w:id="110" w:author="vreni baumgartner" w:date="2017-08-30T13:09:00Z">
                <w:rPr>
                  <w:lang w:val="de-DE"/>
                </w:rPr>
              </w:rPrChange>
            </w:rPr>
            <w:delText xml:space="preserve"> </w:delText>
          </w:r>
        </w:del>
      </w:ins>
      <w:del w:id="111" w:author="vreni baumgartner" w:date="2017-09-08T19:30:00Z">
        <w:r w:rsidRPr="00C52882" w:rsidDel="00C240EE">
          <w:rPr>
            <w:highlight w:val="yellow"/>
            <w:lang w:val="de-DE"/>
            <w:rPrChange w:id="112" w:author="vreni baumgartner" w:date="2017-08-30T13:09:00Z">
              <w:rPr>
                <w:lang w:val="de-DE"/>
              </w:rPr>
            </w:rPrChange>
          </w:rPr>
          <w:delText xml:space="preserve">Das vom Fachbereich Integration Basel-Landschaft FIBL lancierte Projekt möchte die Gemeinden bei der Erarbeitung eben solcher Strategiepapiere unterstützen. Darin wird das vorhandene Angebot gesammelt und aufgeführt, sowie Felder mit Entwicklungsbedarf erodiert. </w:delText>
        </w:r>
      </w:del>
    </w:p>
    <w:p w14:paraId="37799594" w14:textId="1545AEE2" w:rsidR="001C19E7" w:rsidRPr="000F2841" w:rsidRDefault="00E73353">
      <w:pPr>
        <w:pStyle w:val="Text"/>
        <w:spacing w:before="120" w:line="288" w:lineRule="auto"/>
        <w:jc w:val="both"/>
      </w:pPr>
      <w:del w:id="113" w:author="vreni baumgartner" w:date="2017-09-08T17:50:00Z">
        <w:r w:rsidRPr="000F2841" w:rsidDel="000F2841">
          <w:rPr>
            <w:lang w:val="de-DE"/>
          </w:rPr>
          <w:delText>Aus dem Strategiepapier Integration der Stadt Liestal geht hervor, dass bereits ein breites Integrationsangebot besteht. Für Liestal besteht Entwicklungsbedarf im Integrationsbereich hauptsächlich auf dem Gebiet der Information und Kommunikation.</w:delText>
        </w:r>
      </w:del>
      <w:ins w:id="114" w:author="vreni baumgartner" w:date="2017-09-08T17:50:00Z">
        <w:r w:rsidR="000F2841" w:rsidRPr="000F2841">
          <w:rPr>
            <w:lang w:val="de-DE"/>
            <w:rPrChange w:id="115" w:author="vreni baumgartner" w:date="2017-09-08T17:50:00Z">
              <w:rPr>
                <w:highlight w:val="yellow"/>
                <w:lang w:val="de-DE"/>
              </w:rPr>
            </w:rPrChange>
          </w:rPr>
          <w:t xml:space="preserve">Das vorliegende Altersleitbild </w:t>
        </w:r>
      </w:ins>
      <w:ins w:id="116" w:author="vreni baumgartner" w:date="2017-09-08T17:51:00Z">
        <w:r w:rsidR="00A44CE0">
          <w:rPr>
            <w:lang w:val="de-DE"/>
          </w:rPr>
          <w:t xml:space="preserve">ist </w:t>
        </w:r>
      </w:ins>
      <w:ins w:id="117" w:author="vreni baumgartner" w:date="2017-09-08T18:23:00Z">
        <w:r w:rsidR="00767D65">
          <w:rPr>
            <w:lang w:val="de-DE"/>
          </w:rPr>
          <w:t>ein Produkt der Altersko</w:t>
        </w:r>
      </w:ins>
      <w:ins w:id="118" w:author="vreni baumgartner" w:date="2017-09-08T18:24:00Z">
        <w:r w:rsidR="00767D65">
          <w:rPr>
            <w:lang w:val="de-DE"/>
          </w:rPr>
          <w:t>m</w:t>
        </w:r>
      </w:ins>
      <w:ins w:id="119" w:author="vreni baumgartner" w:date="2017-09-08T18:23:00Z">
        <w:r w:rsidR="00767D65">
          <w:rPr>
            <w:lang w:val="de-DE"/>
          </w:rPr>
          <w:t xml:space="preserve">mission der Stadt Liestal und wurde während </w:t>
        </w:r>
      </w:ins>
      <w:ins w:id="120" w:author="vreni baumgartner" w:date="2017-09-08T18:25:00Z">
        <w:r w:rsidR="00E47705">
          <w:rPr>
            <w:lang w:val="de-DE"/>
          </w:rPr>
          <w:t xml:space="preserve">drei Jahren erarbeitet. </w:t>
        </w:r>
        <w:r w:rsidR="00180142">
          <w:rPr>
            <w:lang w:val="de-DE"/>
          </w:rPr>
          <w:t xml:space="preserve">Es soll </w:t>
        </w:r>
      </w:ins>
      <w:ins w:id="121" w:author="vreni baumgartner" w:date="2017-09-08T18:29:00Z">
        <w:r w:rsidR="00180142">
          <w:rPr>
            <w:lang w:val="de-DE"/>
          </w:rPr>
          <w:t xml:space="preserve">ein Leitfaden sein, der der Stadt ermöglicht, die Lebenssituation der </w:t>
        </w:r>
      </w:ins>
      <w:ins w:id="122" w:author="vreni baumgartner" w:date="2017-09-08T18:25:00Z">
        <w:r w:rsidR="00180142">
          <w:rPr>
            <w:lang w:val="de-DE"/>
          </w:rPr>
          <w:t>Einwohnerinnen und Einwohner</w:t>
        </w:r>
      </w:ins>
      <w:ins w:id="123" w:author="vreni baumgartner" w:date="2017-09-08T18:29:00Z">
        <w:r w:rsidR="00180142">
          <w:rPr>
            <w:lang w:val="de-DE"/>
          </w:rPr>
          <w:t>n</w:t>
        </w:r>
      </w:ins>
      <w:ins w:id="124" w:author="vreni baumgartner" w:date="2017-09-08T18:30:00Z">
        <w:r w:rsidR="00180142">
          <w:rPr>
            <w:lang w:val="de-DE"/>
          </w:rPr>
          <w:t xml:space="preserve"> im dritten Lebensabschnitt (65+ Betagte) und </w:t>
        </w:r>
      </w:ins>
      <w:ins w:id="125" w:author="vreni baumgartner" w:date="2017-09-11T21:39:00Z">
        <w:r w:rsidR="00704B68">
          <w:rPr>
            <w:lang w:val="de-DE"/>
          </w:rPr>
          <w:t xml:space="preserve">im </w:t>
        </w:r>
      </w:ins>
      <w:ins w:id="126" w:author="vreni baumgartner" w:date="2017-09-08T18:30:00Z">
        <w:r w:rsidR="00180142">
          <w:rPr>
            <w:lang w:val="de-DE"/>
          </w:rPr>
          <w:t>vierten Lebensabschnitt (</w:t>
        </w:r>
      </w:ins>
      <w:ins w:id="127" w:author="vreni baumgartner" w:date="2017-09-08T18:29:00Z">
        <w:r w:rsidR="00180142">
          <w:rPr>
            <w:lang w:val="de-DE"/>
          </w:rPr>
          <w:t>80+ Hochbetagte)</w:t>
        </w:r>
      </w:ins>
      <w:ins w:id="128" w:author="vreni baumgartner" w:date="2017-09-08T18:30:00Z">
        <w:r w:rsidR="00180142">
          <w:rPr>
            <w:lang w:val="de-DE"/>
          </w:rPr>
          <w:t xml:space="preserve"> </w:t>
        </w:r>
      </w:ins>
      <w:ins w:id="129" w:author="vreni baumgartner" w:date="2017-09-08T18:31:00Z">
        <w:r w:rsidR="00A86CB2">
          <w:rPr>
            <w:lang w:val="de-DE"/>
          </w:rPr>
          <w:t>in die Planung mitteinzubi</w:t>
        </w:r>
      </w:ins>
      <w:ins w:id="130" w:author="vreni baumgartner" w:date="2017-09-08T18:32:00Z">
        <w:r w:rsidR="00ED5B2B">
          <w:rPr>
            <w:lang w:val="de-DE"/>
          </w:rPr>
          <w:t>n</w:t>
        </w:r>
      </w:ins>
      <w:ins w:id="131" w:author="vreni baumgartner" w:date="2017-09-08T18:31:00Z">
        <w:r w:rsidR="00A86CB2">
          <w:rPr>
            <w:lang w:val="de-DE"/>
          </w:rPr>
          <w:t xml:space="preserve">den. </w:t>
        </w:r>
      </w:ins>
      <w:ins w:id="132" w:author="vreni baumgartner" w:date="2017-09-08T18:32:00Z">
        <w:r w:rsidR="00ED5B2B">
          <w:rPr>
            <w:lang w:val="de-DE"/>
          </w:rPr>
          <w:t xml:space="preserve">Die gesetzten Ziele sollten als </w:t>
        </w:r>
      </w:ins>
      <w:ins w:id="133" w:author="vreni baumgartner" w:date="2017-09-08T18:48:00Z">
        <w:r w:rsidR="00CA4A5E">
          <w:rPr>
            <w:lang w:val="de-DE"/>
          </w:rPr>
          <w:t>Richtziele</w:t>
        </w:r>
      </w:ins>
      <w:ins w:id="134" w:author="vreni baumgartner" w:date="2017-09-08T18:32:00Z">
        <w:r w:rsidR="00ED5B2B">
          <w:rPr>
            <w:lang w:val="de-DE"/>
          </w:rPr>
          <w:t xml:space="preserve"> aufgefasst werden, welche extra offen formuliert wurden, damit sie</w:t>
        </w:r>
      </w:ins>
      <w:ins w:id="135" w:author="vreni baumgartner" w:date="2017-09-08T18:33:00Z">
        <w:r w:rsidR="00ED5B2B">
          <w:rPr>
            <w:lang w:val="de-DE"/>
          </w:rPr>
          <w:t xml:space="preserve"> möglichst lange</w:t>
        </w:r>
      </w:ins>
      <w:ins w:id="136" w:author="vreni baumgartner" w:date="2017-09-08T18:32:00Z">
        <w:r w:rsidR="00ED5B2B">
          <w:rPr>
            <w:lang w:val="de-DE"/>
          </w:rPr>
          <w:t xml:space="preserve"> den ändernden Bedürfnissen entsprechen. </w:t>
        </w:r>
      </w:ins>
      <w:ins w:id="137" w:author="vreni baumgartner" w:date="2017-09-08T18:33:00Z">
        <w:r w:rsidR="00536F2F">
          <w:rPr>
            <w:lang w:val="de-DE"/>
          </w:rPr>
          <w:t xml:space="preserve">Die konkreten </w:t>
        </w:r>
      </w:ins>
      <w:ins w:id="138" w:author="vreni baumgartner" w:date="2017-09-08T18:34:00Z">
        <w:r w:rsidR="00536F2F">
          <w:rPr>
            <w:lang w:val="de-DE"/>
          </w:rPr>
          <w:t xml:space="preserve">Umsetzungen der Ziele werden in einer Controlling-Tabelle aufgelistet, welche ständig erweitert wird und jährlich von der SBK eingesehen werden soll. </w:t>
        </w:r>
      </w:ins>
    </w:p>
    <w:p w14:paraId="4E6C18CB" w14:textId="77777777" w:rsidR="001C19E7" w:rsidRPr="00C52882" w:rsidRDefault="001C19E7">
      <w:pPr>
        <w:pStyle w:val="Text"/>
        <w:spacing w:before="120" w:line="288" w:lineRule="auto"/>
        <w:jc w:val="both"/>
        <w:rPr>
          <w:color w:val="FF2C21"/>
          <w:highlight w:val="yellow"/>
          <w:rPrChange w:id="139" w:author="vreni baumgartner" w:date="2017-08-30T13:09:00Z">
            <w:rPr>
              <w:color w:val="FF2C21"/>
            </w:rPr>
          </w:rPrChange>
        </w:rPr>
      </w:pPr>
    </w:p>
    <w:p w14:paraId="24000F45" w14:textId="77777777" w:rsidR="001C19E7" w:rsidRPr="002429F6" w:rsidRDefault="00E73353">
      <w:pPr>
        <w:pStyle w:val="Text"/>
        <w:spacing w:line="288" w:lineRule="auto"/>
        <w:jc w:val="both"/>
        <w:rPr>
          <w:b/>
          <w:bCs/>
        </w:rPr>
      </w:pPr>
      <w:r w:rsidRPr="002429F6">
        <w:rPr>
          <w:b/>
          <w:bCs/>
          <w:lang w:val="de-DE"/>
        </w:rPr>
        <w:lastRenderedPageBreak/>
        <w:t>4  Detailberatung</w:t>
      </w:r>
    </w:p>
    <w:p w14:paraId="06F7CE50" w14:textId="4271DF59" w:rsidR="002429F6" w:rsidRDefault="002429F6">
      <w:pPr>
        <w:pStyle w:val="Text"/>
        <w:spacing w:before="120" w:line="288" w:lineRule="auto"/>
        <w:jc w:val="both"/>
        <w:rPr>
          <w:ins w:id="140" w:author="vreni baumgartner" w:date="2017-09-09T02:23:00Z"/>
          <w:lang w:val="de-DE"/>
        </w:rPr>
      </w:pPr>
      <w:ins w:id="141" w:author="vreni baumgartner" w:date="2017-09-08T19:35:00Z">
        <w:r w:rsidRPr="002429F6">
          <w:rPr>
            <w:lang w:val="de-DE"/>
            <w:rPrChange w:id="142" w:author="vreni baumgartner" w:date="2017-09-08T19:36:00Z">
              <w:rPr>
                <w:highlight w:val="yellow"/>
                <w:lang w:val="de-DE"/>
              </w:rPr>
            </w:rPrChange>
          </w:rPr>
          <w:t xml:space="preserve">Das </w:t>
        </w:r>
      </w:ins>
      <w:ins w:id="143" w:author="vreni baumgartner" w:date="2017-09-08T19:36:00Z">
        <w:r>
          <w:rPr>
            <w:lang w:val="de-DE"/>
          </w:rPr>
          <w:t>Altersleitbild</w:t>
        </w:r>
      </w:ins>
      <w:ins w:id="144" w:author="vreni baumgartner" w:date="2017-09-08T19:35:00Z">
        <w:r w:rsidRPr="002429F6">
          <w:rPr>
            <w:lang w:val="de-DE"/>
            <w:rPrChange w:id="145" w:author="vreni baumgartner" w:date="2017-09-08T19:36:00Z">
              <w:rPr>
                <w:highlight w:val="yellow"/>
                <w:lang w:val="de-DE"/>
              </w:rPr>
            </w:rPrChange>
          </w:rPr>
          <w:t xml:space="preserve"> </w:t>
        </w:r>
      </w:ins>
      <w:ins w:id="146" w:author="vreni baumgartner" w:date="2017-09-08T19:36:00Z">
        <w:r w:rsidRPr="002429F6">
          <w:rPr>
            <w:lang w:val="de-DE"/>
            <w:rPrChange w:id="147" w:author="vreni baumgartner" w:date="2017-09-08T19:36:00Z">
              <w:rPr>
                <w:highlight w:val="yellow"/>
                <w:lang w:val="de-DE"/>
              </w:rPr>
            </w:rPrChange>
          </w:rPr>
          <w:t>ist in sieben Handlungsfelder unterteilt, die</w:t>
        </w:r>
      </w:ins>
      <w:ins w:id="148" w:author="vreni baumgartner" w:date="2017-09-08T19:37:00Z">
        <w:r w:rsidR="00F36002">
          <w:rPr>
            <w:lang w:val="de-DE"/>
          </w:rPr>
          <w:t xml:space="preserve"> jeweils</w:t>
        </w:r>
      </w:ins>
      <w:ins w:id="149" w:author="vreni baumgartner" w:date="2017-09-08T19:36:00Z">
        <w:r w:rsidRPr="002429F6">
          <w:rPr>
            <w:lang w:val="de-DE"/>
            <w:rPrChange w:id="150" w:author="vreni baumgartner" w:date="2017-09-08T19:36:00Z">
              <w:rPr>
                <w:highlight w:val="yellow"/>
                <w:lang w:val="de-DE"/>
              </w:rPr>
            </w:rPrChange>
          </w:rPr>
          <w:t xml:space="preserve"> einen Überblick über </w:t>
        </w:r>
      </w:ins>
      <w:ins w:id="151" w:author="vreni baumgartner" w:date="2017-09-08T19:37:00Z">
        <w:r w:rsidR="00F36002">
          <w:rPr>
            <w:lang w:val="de-DE"/>
          </w:rPr>
          <w:t>die Ausgan</w:t>
        </w:r>
      </w:ins>
      <w:ins w:id="152" w:author="vreni baumgartner" w:date="2017-09-11T21:39:00Z">
        <w:r w:rsidR="00F3411D">
          <w:rPr>
            <w:lang w:val="de-DE"/>
          </w:rPr>
          <w:t>g</w:t>
        </w:r>
      </w:ins>
      <w:ins w:id="153" w:author="vreni baumgartner" w:date="2017-09-08T19:37:00Z">
        <w:r w:rsidR="00F36002">
          <w:rPr>
            <w:lang w:val="de-DE"/>
          </w:rPr>
          <w:t xml:space="preserve">slage und </w:t>
        </w:r>
      </w:ins>
      <w:ins w:id="154" w:author="vreni baumgartner" w:date="2017-09-11T21:40:00Z">
        <w:r w:rsidR="00F3411D">
          <w:rPr>
            <w:lang w:val="de-DE"/>
          </w:rPr>
          <w:t xml:space="preserve">die </w:t>
        </w:r>
      </w:ins>
      <w:ins w:id="155" w:author="vreni baumgartner" w:date="2017-09-08T19:36:00Z">
        <w:r w:rsidRPr="002429F6">
          <w:rPr>
            <w:lang w:val="de-DE"/>
            <w:rPrChange w:id="156" w:author="vreni baumgartner" w:date="2017-09-08T19:36:00Z">
              <w:rPr>
                <w:highlight w:val="yellow"/>
                <w:lang w:val="de-DE"/>
              </w:rPr>
            </w:rPrChange>
          </w:rPr>
          <w:t>vorhandene</w:t>
        </w:r>
      </w:ins>
      <w:ins w:id="157" w:author="vreni baumgartner" w:date="2017-09-11T21:40:00Z">
        <w:r w:rsidR="00F3411D">
          <w:rPr>
            <w:lang w:val="de-DE"/>
          </w:rPr>
          <w:t>n</w:t>
        </w:r>
      </w:ins>
      <w:ins w:id="158" w:author="vreni baumgartner" w:date="2017-09-08T19:36:00Z">
        <w:r w:rsidRPr="002429F6">
          <w:rPr>
            <w:lang w:val="de-DE"/>
            <w:rPrChange w:id="159" w:author="vreni baumgartner" w:date="2017-09-08T19:36:00Z">
              <w:rPr>
                <w:highlight w:val="yellow"/>
                <w:lang w:val="de-DE"/>
              </w:rPr>
            </w:rPrChange>
          </w:rPr>
          <w:t xml:space="preserve"> Strukturen </w:t>
        </w:r>
      </w:ins>
      <w:ins w:id="160" w:author="vreni baumgartner" w:date="2017-09-08T19:37:00Z">
        <w:r w:rsidR="00F36002">
          <w:rPr>
            <w:lang w:val="de-DE"/>
          </w:rPr>
          <w:t xml:space="preserve">geben und mit Zielen abgerundet werden. </w:t>
        </w:r>
      </w:ins>
      <w:ins w:id="161" w:author="vreni baumgartner" w:date="2017-09-08T19:38:00Z">
        <w:r w:rsidR="002E6888">
          <w:rPr>
            <w:lang w:val="de-DE"/>
          </w:rPr>
          <w:t>Die Auswahl der Handlungsfelder scheint der Kommission überlegt</w:t>
        </w:r>
      </w:ins>
      <w:ins w:id="162" w:author="vreni baumgartner" w:date="2017-09-09T02:13:00Z">
        <w:r w:rsidR="00AF229F">
          <w:rPr>
            <w:lang w:val="de-DE"/>
          </w:rPr>
          <w:t xml:space="preserve"> und orientiert sich auch an dem kantonalen Altersleitbild</w:t>
        </w:r>
      </w:ins>
      <w:ins w:id="163" w:author="vreni baumgartner" w:date="2017-09-08T19:38:00Z">
        <w:r w:rsidR="002E6888">
          <w:rPr>
            <w:lang w:val="de-DE"/>
          </w:rPr>
          <w:t xml:space="preserve">. </w:t>
        </w:r>
      </w:ins>
    </w:p>
    <w:p w14:paraId="2445A49A" w14:textId="1BAF9D2A" w:rsidR="00294F71" w:rsidRPr="002E3B29" w:rsidRDefault="0063772B" w:rsidP="00294F71">
      <w:pPr>
        <w:pStyle w:val="Text"/>
        <w:spacing w:before="120" w:line="288" w:lineRule="auto"/>
        <w:jc w:val="both"/>
        <w:rPr>
          <w:ins w:id="164" w:author="vreni baumgartner" w:date="2017-09-11T22:17:00Z"/>
          <w:lang w:val="de-DE"/>
        </w:rPr>
      </w:pPr>
      <w:ins w:id="165" w:author="vreni baumgartner" w:date="2017-09-09T02:23:00Z">
        <w:r>
          <w:rPr>
            <w:lang w:val="de-DE"/>
          </w:rPr>
          <w:t xml:space="preserve">Der SBK wurde erläutert, dass beim Erstellen des neuen Altersleitbilds darauf geachtet wurde, dass </w:t>
        </w:r>
      </w:ins>
      <w:ins w:id="166" w:author="vreni baumgartner" w:date="2017-09-09T02:24:00Z">
        <w:r w:rsidR="00F01E62">
          <w:rPr>
            <w:lang w:val="de-DE"/>
          </w:rPr>
          <w:t>dieses mit dem APG des Kantons kompatibel ist. Da auf kantonaler Ebene aber noch nicht ganz klar ist</w:t>
        </w:r>
      </w:ins>
      <w:ins w:id="167" w:author="vreni baumgartner" w:date="2017-09-11T21:45:00Z">
        <w:r w:rsidR="00E13C70">
          <w:rPr>
            <w:lang w:val="de-DE"/>
          </w:rPr>
          <w:t>,</w:t>
        </w:r>
      </w:ins>
      <w:ins w:id="168" w:author="vreni baumgartner" w:date="2017-09-09T02:24:00Z">
        <w:r w:rsidR="00F01E62">
          <w:rPr>
            <w:lang w:val="de-DE"/>
          </w:rPr>
          <w:t xml:space="preserve"> wann das APG in Kraft tritt, sind gewisse Fragen noch offen. </w:t>
        </w:r>
      </w:ins>
      <w:ins w:id="169" w:author="vreni baumgartner" w:date="2017-09-09T02:25:00Z">
        <w:r w:rsidR="00F01E62">
          <w:rPr>
            <w:lang w:val="de-DE"/>
          </w:rPr>
          <w:t xml:space="preserve">So ist zum Beispiel eine neue Fachstelle Alter geplant, </w:t>
        </w:r>
      </w:ins>
      <w:ins w:id="170" w:author="vreni baumgartner" w:date="2017-09-09T02:26:00Z">
        <w:r w:rsidR="00F01E62">
          <w:rPr>
            <w:lang w:val="de-DE"/>
          </w:rPr>
          <w:t>deren Pflichtenheft</w:t>
        </w:r>
      </w:ins>
      <w:ins w:id="171" w:author="vreni baumgartner" w:date="2017-09-09T02:25:00Z">
        <w:r w:rsidR="00F01E62">
          <w:rPr>
            <w:lang w:val="de-DE"/>
          </w:rPr>
          <w:t xml:space="preserve"> jedoch erst nach Inkrafttreten des APG </w:t>
        </w:r>
      </w:ins>
      <w:ins w:id="172" w:author="vreni baumgartner" w:date="2017-09-09T02:26:00Z">
        <w:r w:rsidR="00F01E62">
          <w:rPr>
            <w:lang w:val="de-DE"/>
          </w:rPr>
          <w:t xml:space="preserve">erarbeitet werden kann. </w:t>
        </w:r>
      </w:ins>
      <w:ins w:id="173" w:author="vreni baumgartner" w:date="2017-09-11T21:42:00Z">
        <w:r w:rsidR="00F3411D" w:rsidRPr="007A5EF6">
          <w:rPr>
            <w:lang w:val="de-DE"/>
          </w:rPr>
          <w:t>Die</w:t>
        </w:r>
      </w:ins>
      <w:ins w:id="174" w:author="vreni baumgartner" w:date="2017-09-09T02:26:00Z">
        <w:r w:rsidR="00F909AC" w:rsidRPr="007A5EF6">
          <w:rPr>
            <w:lang w:val="de-DE"/>
          </w:rPr>
          <w:t xml:space="preserve"> Stadt Liestal </w:t>
        </w:r>
      </w:ins>
      <w:ins w:id="175" w:author="vreni baumgartner" w:date="2017-09-11T21:42:00Z">
        <w:r w:rsidR="00F3411D" w:rsidRPr="007A5EF6">
          <w:rPr>
            <w:lang w:val="de-DE"/>
          </w:rPr>
          <w:t xml:space="preserve">hat </w:t>
        </w:r>
      </w:ins>
      <w:ins w:id="176" w:author="vreni baumgartner" w:date="2017-09-11T22:16:00Z">
        <w:r w:rsidR="00294F71">
          <w:rPr>
            <w:lang w:val="de-DE"/>
          </w:rPr>
          <w:t xml:space="preserve">bereits heute eine neue </w:t>
        </w:r>
      </w:ins>
      <w:ins w:id="177" w:author="vreni baumgartner" w:date="2017-09-09T02:26:00Z">
        <w:r w:rsidR="00F909AC" w:rsidRPr="007A5EF6">
          <w:rPr>
            <w:lang w:val="de-DE"/>
          </w:rPr>
          <w:t>Alter</w:t>
        </w:r>
      </w:ins>
      <w:ins w:id="178" w:author="vreni baumgartner" w:date="2017-09-09T02:27:00Z">
        <w:r w:rsidR="00F909AC" w:rsidRPr="007A5EF6">
          <w:rPr>
            <w:lang w:val="de-DE"/>
          </w:rPr>
          <w:t>s</w:t>
        </w:r>
      </w:ins>
      <w:ins w:id="179" w:author="vreni baumgartner" w:date="2017-09-09T02:26:00Z">
        <w:r w:rsidR="00F909AC" w:rsidRPr="007A5EF6">
          <w:rPr>
            <w:lang w:val="de-DE"/>
          </w:rPr>
          <w:t>fachstelle</w:t>
        </w:r>
      </w:ins>
      <w:ins w:id="180" w:author="vreni baumgartner" w:date="2017-09-11T21:55:00Z">
        <w:r w:rsidR="007A5EF6" w:rsidRPr="007A5EF6">
          <w:rPr>
            <w:lang w:val="de-DE"/>
            <w:rPrChange w:id="181" w:author="vreni baumgartner" w:date="2017-09-11T21:55:00Z">
              <w:rPr>
                <w:highlight w:val="yellow"/>
                <w:lang w:val="de-DE"/>
              </w:rPr>
            </w:rPrChange>
          </w:rPr>
          <w:t xml:space="preserve"> die circa 50 Stellenprozent entspricht und durch</w:t>
        </w:r>
      </w:ins>
      <w:ins w:id="182" w:author="vreni baumgartner" w:date="2017-09-09T02:27:00Z">
        <w:r w:rsidR="007A5EF6" w:rsidRPr="007A5EF6">
          <w:rPr>
            <w:lang w:val="de-DE"/>
            <w:rPrChange w:id="183" w:author="vreni baumgartner" w:date="2017-09-11T21:55:00Z">
              <w:rPr>
                <w:highlight w:val="yellow"/>
                <w:lang w:val="de-DE"/>
              </w:rPr>
            </w:rPrChange>
          </w:rPr>
          <w:t xml:space="preserve"> interne</w:t>
        </w:r>
        <w:r w:rsidR="00F909AC" w:rsidRPr="007A5EF6">
          <w:rPr>
            <w:lang w:val="de-DE"/>
          </w:rPr>
          <w:t xml:space="preserve"> Aufgaben</w:t>
        </w:r>
      </w:ins>
      <w:ins w:id="184" w:author="vreni baumgartner" w:date="2017-09-11T22:16:00Z">
        <w:r w:rsidR="00294F71">
          <w:rPr>
            <w:lang w:val="de-DE"/>
          </w:rPr>
          <w:t>-</w:t>
        </w:r>
      </w:ins>
      <w:ins w:id="185" w:author="vreni baumgartner" w:date="2017-09-09T02:27:00Z">
        <w:r w:rsidR="00F909AC" w:rsidRPr="007A5EF6">
          <w:rPr>
            <w:lang w:val="de-DE"/>
          </w:rPr>
          <w:t>verschiebung ermöglicht wurde</w:t>
        </w:r>
        <w:r w:rsidR="00F909AC">
          <w:rPr>
            <w:lang w:val="de-DE"/>
          </w:rPr>
          <w:t>.</w:t>
        </w:r>
      </w:ins>
      <w:ins w:id="186" w:author="vreni baumgartner" w:date="2017-09-11T22:11:00Z">
        <w:r w:rsidR="006F0E8E">
          <w:rPr>
            <w:lang w:val="de-DE"/>
          </w:rPr>
          <w:t xml:space="preserve"> </w:t>
        </w:r>
      </w:ins>
      <w:ins w:id="187" w:author="vreni baumgartner" w:date="2017-09-11T22:17:00Z">
        <w:r w:rsidR="00294F71">
          <w:rPr>
            <w:lang w:val="de-DE"/>
          </w:rPr>
          <w:t xml:space="preserve">Mit dem APG sollen zudem Gesundheitsregionen gebildet werden, welche die Zusammenarbeit zwischen benachbarten Gemeinden </w:t>
        </w:r>
      </w:ins>
      <w:ins w:id="188" w:author="vreni baumgartner" w:date="2017-09-11T22:18:00Z">
        <w:r w:rsidR="005A479E">
          <w:rPr>
            <w:lang w:val="de-DE"/>
          </w:rPr>
          <w:t>in Altersfragen regelt und eine gemeinsame Altersfachstelle vorsieht</w:t>
        </w:r>
      </w:ins>
      <w:ins w:id="189" w:author="vreni baumgartner" w:date="2017-09-11T22:17:00Z">
        <w:r w:rsidR="00294F71">
          <w:rPr>
            <w:lang w:val="de-DE"/>
          </w:rPr>
          <w:t xml:space="preserve">.  </w:t>
        </w:r>
      </w:ins>
    </w:p>
    <w:p w14:paraId="6D0CC3E7" w14:textId="46401A81" w:rsidR="0063772B" w:rsidRPr="002429F6" w:rsidRDefault="0063772B">
      <w:pPr>
        <w:pStyle w:val="Text"/>
        <w:spacing w:before="120" w:line="288" w:lineRule="auto"/>
        <w:jc w:val="both"/>
        <w:rPr>
          <w:ins w:id="190" w:author="vreni baumgartner" w:date="2017-09-08T19:35:00Z"/>
          <w:lang w:val="de-DE"/>
          <w:rPrChange w:id="191" w:author="vreni baumgartner" w:date="2017-09-08T19:36:00Z">
            <w:rPr>
              <w:ins w:id="192" w:author="vreni baumgartner" w:date="2017-09-08T19:35:00Z"/>
              <w:highlight w:val="yellow"/>
              <w:lang w:val="de-DE"/>
            </w:rPr>
          </w:rPrChange>
        </w:rPr>
      </w:pPr>
    </w:p>
    <w:p w14:paraId="315696A5" w14:textId="34AC2AFA" w:rsidR="001C19E7" w:rsidRPr="00C52882" w:rsidDel="002E6888" w:rsidRDefault="00E73353">
      <w:pPr>
        <w:pStyle w:val="Text"/>
        <w:spacing w:before="120" w:line="288" w:lineRule="auto"/>
        <w:jc w:val="both"/>
        <w:rPr>
          <w:del w:id="193" w:author="vreni baumgartner" w:date="2017-09-08T19:40:00Z"/>
          <w:highlight w:val="yellow"/>
          <w:rPrChange w:id="194" w:author="vreni baumgartner" w:date="2017-08-30T13:09:00Z">
            <w:rPr>
              <w:del w:id="195" w:author="vreni baumgartner" w:date="2017-09-08T19:40:00Z"/>
            </w:rPr>
          </w:rPrChange>
        </w:rPr>
      </w:pPr>
      <w:del w:id="196" w:author="vreni baumgartner" w:date="2017-09-08T19:40:00Z">
        <w:r w:rsidRPr="00C52882" w:rsidDel="002E6888">
          <w:rPr>
            <w:highlight w:val="yellow"/>
            <w:lang w:val="de-DE"/>
            <w:rPrChange w:id="197" w:author="vreni baumgartner" w:date="2017-08-30T13:09:00Z">
              <w:rPr>
                <w:lang w:val="de-DE"/>
              </w:rPr>
            </w:rPrChange>
          </w:rPr>
          <w:delText>Das Strategiepapier Integration gibt einen Überblick über die vorhandenen Integrations-massnahmen der Stadt Liestal und gliedert diese in drei Pfeiler der Integrationsförderung. Zu jedem der drei Pfeiler wurden mehrere Ziele formuliert, welche in der Ergebnistabelle im Anhang aufgelistet sind. Zudem verfasste die Arbeitsgruppe verschiedene Empfehlungen, die den Pfeilern und Zielen zugeordnet sind.</w:delText>
        </w:r>
      </w:del>
    </w:p>
    <w:p w14:paraId="61DE03D8" w14:textId="5F241E2E" w:rsidR="001C19E7" w:rsidRPr="00C52882" w:rsidDel="00E82E3E" w:rsidRDefault="00E73353">
      <w:pPr>
        <w:pStyle w:val="Text"/>
        <w:spacing w:before="120" w:line="288" w:lineRule="auto"/>
        <w:jc w:val="both"/>
        <w:rPr>
          <w:del w:id="198" w:author="vreni baumgartner" w:date="2017-09-09T02:16:00Z"/>
          <w:highlight w:val="yellow"/>
          <w:rPrChange w:id="199" w:author="vreni baumgartner" w:date="2017-08-30T13:09:00Z">
            <w:rPr>
              <w:del w:id="200" w:author="vreni baumgartner" w:date="2017-09-09T02:16:00Z"/>
            </w:rPr>
          </w:rPrChange>
        </w:rPr>
      </w:pPr>
      <w:del w:id="201" w:author="vreni baumgartner" w:date="2017-09-09T02:16:00Z">
        <w:r w:rsidRPr="00C52882" w:rsidDel="00E82E3E">
          <w:rPr>
            <w:highlight w:val="yellow"/>
            <w:lang w:val="de-DE"/>
            <w:rPrChange w:id="202" w:author="vreni baumgartner" w:date="2017-08-30T13:09:00Z">
              <w:rPr>
                <w:lang w:val="de-DE"/>
              </w:rPr>
            </w:rPrChange>
          </w:rPr>
          <w:delText xml:space="preserve">Die SBK-Mitglieder sind der Meinung, dass das Strategiepapier eine gute Zusammenfassung der vorhandenen Angeboten ist. Die Ergebnistabelle im Anhang ist sehr übersichtlich gestaltet und erleichtert so die Arbeit mit dem Papier. Der Kommission wurde eine Controlling-Liste zum Strategiepapier Integration vorgelegt, die analog zu jener des Jugendleitbilds geführt wird und auch von der SBK jährlich eingesehen werden soll. </w:delText>
        </w:r>
      </w:del>
    </w:p>
    <w:p w14:paraId="1D464F63" w14:textId="05B5925A" w:rsidR="001C19E7" w:rsidRPr="00E82E3E" w:rsidRDefault="00E73353">
      <w:pPr>
        <w:pStyle w:val="Text"/>
        <w:spacing w:before="120" w:line="288" w:lineRule="auto"/>
        <w:jc w:val="both"/>
        <w:rPr>
          <w:ins w:id="203" w:author="vreni baumgartner" w:date="2017-09-08T19:13:00Z"/>
          <w:lang w:val="de-DE"/>
          <w:rPrChange w:id="204" w:author="vreni baumgartner" w:date="2017-09-09T02:15:00Z">
            <w:rPr>
              <w:ins w:id="205" w:author="vreni baumgartner" w:date="2017-09-08T19:13:00Z"/>
              <w:highlight w:val="yellow"/>
              <w:lang w:val="de-DE"/>
            </w:rPr>
          </w:rPrChange>
        </w:rPr>
      </w:pPr>
      <w:del w:id="206" w:author="vreni baumgartner" w:date="2017-09-09T02:14:00Z">
        <w:r w:rsidRPr="00E82E3E" w:rsidDel="00E82E3E">
          <w:rPr>
            <w:lang w:val="de-DE"/>
          </w:rPr>
          <w:delText>Aus dem Strategiepapier geht hervor, dass Liestal bereits heute ein breites Angebot an Integrationsmassnahmen hat, was mitunter auch auf deren Zentrumsfunktion zurückzuführen ist. Trotzdem gibt es noch Felder mit Verbesserungspotential, vor allem im Gebiet der Information und Kommunikation. Die SBK-Mitglieder sind erfreut dar</w:delText>
        </w:r>
        <w:r w:rsidRPr="00E82E3E" w:rsidDel="00E82E3E">
          <w:delText>ü</w:delText>
        </w:r>
        <w:r w:rsidRPr="00E82E3E" w:rsidDel="00E82E3E">
          <w:rPr>
            <w:lang w:val="de-DE"/>
          </w:rPr>
          <w:delText>ber, dass erste Projekte um genau dies zu verbessern bereits angelaufen sind. Während der gesamten Besprechung des Strategiepapiers ist immer wieder aufgefallen, dass der Stadt viel daran liegt vorhandene Ressourcen im Bereich der Integration zu nutzen und vernetzen. Genau davon zeugen auch die beiden ersten Projekte, welche im Rahmen des Strategiepapiers angelaufen sind.</w:delText>
        </w:r>
      </w:del>
      <w:ins w:id="207" w:author="vreni baumgartner" w:date="2017-09-09T02:14:00Z">
        <w:r w:rsidR="00E82E3E" w:rsidRPr="00E82E3E">
          <w:rPr>
            <w:lang w:val="de-DE"/>
            <w:rPrChange w:id="208" w:author="vreni baumgartner" w:date="2017-09-09T02:15:00Z">
              <w:rPr>
                <w:highlight w:val="yellow"/>
                <w:lang w:val="de-DE"/>
              </w:rPr>
            </w:rPrChange>
          </w:rPr>
          <w:t xml:space="preserve">Ein </w:t>
        </w:r>
      </w:ins>
      <w:ins w:id="209" w:author="vreni baumgartner" w:date="2017-09-09T02:27:00Z">
        <w:r w:rsidR="00055CED">
          <w:rPr>
            <w:lang w:val="de-DE"/>
          </w:rPr>
          <w:t xml:space="preserve">sehr </w:t>
        </w:r>
      </w:ins>
      <w:ins w:id="210" w:author="vreni baumgartner" w:date="2017-09-09T02:14:00Z">
        <w:r w:rsidR="00E82E3E" w:rsidRPr="00E82E3E">
          <w:rPr>
            <w:lang w:val="de-DE"/>
            <w:rPrChange w:id="211" w:author="vreni baumgartner" w:date="2017-09-09T02:15:00Z">
              <w:rPr>
                <w:highlight w:val="yellow"/>
                <w:lang w:val="de-DE"/>
              </w:rPr>
            </w:rPrChange>
          </w:rPr>
          <w:t>wichtiger Punkt, der das Altersleitbild und dessen Funkti</w:t>
        </w:r>
        <w:r w:rsidR="00E82E3E">
          <w:rPr>
            <w:lang w:val="de-DE"/>
          </w:rPr>
          <w:t>on abrundet, ist die Controlling</w:t>
        </w:r>
        <w:r w:rsidR="00E82E3E" w:rsidRPr="00E82E3E">
          <w:rPr>
            <w:lang w:val="de-DE"/>
            <w:rPrChange w:id="212" w:author="vreni baumgartner" w:date="2017-09-09T02:15:00Z">
              <w:rPr>
                <w:highlight w:val="yellow"/>
                <w:lang w:val="de-DE"/>
              </w:rPr>
            </w:rPrChange>
          </w:rPr>
          <w:t xml:space="preserve">-Tabelle, welche parallel dazu geführt und stetig nachgetragen wird. </w:t>
        </w:r>
      </w:ins>
      <w:ins w:id="213" w:author="vreni baumgartner" w:date="2017-09-09T02:15:00Z">
        <w:r w:rsidR="00E82E3E">
          <w:rPr>
            <w:lang w:val="de-DE"/>
          </w:rPr>
          <w:t xml:space="preserve">Diese ermöglicht es, dass aus teilweise unpräzisen Zielen greifbare Projekte und Umsetzungen werden. </w:t>
        </w:r>
      </w:ins>
      <w:ins w:id="214" w:author="vreni baumgartner" w:date="2017-09-09T02:18:00Z">
        <w:r w:rsidR="00283791">
          <w:rPr>
            <w:lang w:val="de-DE"/>
          </w:rPr>
          <w:t xml:space="preserve">Die Kommission sieht durch die offen formulierten Ziele die Möglichkeit, dass spontan auf neue Prioritäten reagiert werden kann. </w:t>
        </w:r>
      </w:ins>
      <w:ins w:id="215" w:author="vreni baumgartner" w:date="2017-09-09T02:15:00Z">
        <w:r w:rsidR="00E82E3E">
          <w:rPr>
            <w:lang w:val="de-DE"/>
          </w:rPr>
          <w:t xml:space="preserve">Zudem </w:t>
        </w:r>
      </w:ins>
      <w:ins w:id="216" w:author="vreni baumgartner" w:date="2017-09-09T02:16:00Z">
        <w:r w:rsidR="00E82E3E">
          <w:rPr>
            <w:lang w:val="de-DE"/>
          </w:rPr>
          <w:t>wird diese</w:t>
        </w:r>
      </w:ins>
      <w:ins w:id="217" w:author="vreni baumgartner" w:date="2017-09-11T21:46:00Z">
        <w:r w:rsidR="00F85F87">
          <w:rPr>
            <w:lang w:val="de-DE"/>
          </w:rPr>
          <w:t xml:space="preserve"> Tabelle</w:t>
        </w:r>
      </w:ins>
      <w:ins w:id="218" w:author="vreni baumgartner" w:date="2017-09-09T02:16:00Z">
        <w:r w:rsidR="00E82E3E">
          <w:rPr>
            <w:lang w:val="de-DE"/>
          </w:rPr>
          <w:t xml:space="preserve">, analog zu den Controlling-Listen des Jugendleitbilds und des Strategiepapiers Integration, jährlich von der SBK eingesehen, was </w:t>
        </w:r>
      </w:ins>
      <w:ins w:id="219" w:author="vreni baumgartner" w:date="2017-09-09T02:17:00Z">
        <w:r w:rsidR="00E82E3E">
          <w:rPr>
            <w:lang w:val="de-DE"/>
          </w:rPr>
          <w:t xml:space="preserve">auch verhindern soll, dass das Altersleitbild in Vergessenheit gerät. </w:t>
        </w:r>
      </w:ins>
    </w:p>
    <w:p w14:paraId="4EB365C8" w14:textId="05F64FF7" w:rsidR="00583BFB" w:rsidRPr="00867D0B" w:rsidRDefault="00867D0B">
      <w:pPr>
        <w:pStyle w:val="Text"/>
        <w:spacing w:before="120" w:line="288" w:lineRule="auto"/>
        <w:jc w:val="both"/>
      </w:pPr>
      <w:ins w:id="220" w:author="vreni baumgartner" w:date="2017-09-08T19:13:00Z">
        <w:r w:rsidRPr="00867D0B">
          <w:rPr>
            <w:lang w:val="de-DE"/>
            <w:rPrChange w:id="221" w:author="vreni baumgartner" w:date="2017-09-08T19:14:00Z">
              <w:rPr>
                <w:highlight w:val="yellow"/>
                <w:lang w:val="de-DE"/>
              </w:rPr>
            </w:rPrChange>
          </w:rPr>
          <w:t xml:space="preserve">Die </w:t>
        </w:r>
      </w:ins>
      <w:ins w:id="222" w:author="vreni baumgartner" w:date="2017-09-08T19:14:00Z">
        <w:r>
          <w:rPr>
            <w:lang w:val="de-DE"/>
          </w:rPr>
          <w:t xml:space="preserve">Handlungsfelder und kritischen </w:t>
        </w:r>
      </w:ins>
      <w:ins w:id="223" w:author="vreni baumgartner" w:date="2017-09-08T19:13:00Z">
        <w:r w:rsidRPr="00867D0B">
          <w:rPr>
            <w:lang w:val="de-DE"/>
            <w:rPrChange w:id="224" w:author="vreni baumgartner" w:date="2017-09-08T19:14:00Z">
              <w:rPr>
                <w:highlight w:val="yellow"/>
                <w:lang w:val="de-DE"/>
              </w:rPr>
            </w:rPrChange>
          </w:rPr>
          <w:t xml:space="preserve">Punkte, welche bei der Vorstellung des Leitbilds und der anschliessenden Diskussion besonders hervorgehoben wurden, werden hier einzeln erläutert. </w:t>
        </w:r>
      </w:ins>
    </w:p>
    <w:p w14:paraId="2D603B3E" w14:textId="41B8FF84" w:rsidR="001C19E7" w:rsidRPr="003443EB" w:rsidRDefault="00E73353">
      <w:pPr>
        <w:pStyle w:val="Text"/>
        <w:spacing w:before="240" w:line="288" w:lineRule="auto"/>
        <w:jc w:val="both"/>
        <w:rPr>
          <w:i/>
          <w:iCs/>
        </w:rPr>
      </w:pPr>
      <w:del w:id="225" w:author="vreni baumgartner" w:date="2017-09-05T17:24:00Z">
        <w:r w:rsidRPr="003443EB" w:rsidDel="003443EB">
          <w:rPr>
            <w:i/>
            <w:iCs/>
            <w:lang w:val="de-DE"/>
          </w:rPr>
          <w:delText>Austausch IK mit Organisationen/Vertretung von Migranten</w:delText>
        </w:r>
      </w:del>
      <w:ins w:id="226" w:author="vreni baumgartner" w:date="2017-09-05T17:24:00Z">
        <w:r w:rsidR="003443EB" w:rsidRPr="003443EB">
          <w:rPr>
            <w:i/>
            <w:iCs/>
            <w:lang w:val="de-DE"/>
            <w:rPrChange w:id="227" w:author="vreni baumgartner" w:date="2017-09-05T17:24:00Z">
              <w:rPr>
                <w:i/>
                <w:iCs/>
                <w:highlight w:val="yellow"/>
                <w:lang w:val="de-DE"/>
              </w:rPr>
            </w:rPrChange>
          </w:rPr>
          <w:t>Aktiv älter werden</w:t>
        </w:r>
      </w:ins>
    </w:p>
    <w:p w14:paraId="1DA1E765" w14:textId="21BC28A4" w:rsidR="00E766B6" w:rsidRPr="00E766B6" w:rsidRDefault="00397B93">
      <w:pPr>
        <w:pStyle w:val="Text"/>
        <w:spacing w:before="120" w:line="288" w:lineRule="auto"/>
        <w:jc w:val="both"/>
        <w:rPr>
          <w:ins w:id="228" w:author="vreni baumgartner" w:date="2017-09-08T17:41:00Z"/>
          <w:lang w:val="de-DE"/>
          <w:rPrChange w:id="229" w:author="vreni baumgartner" w:date="2017-09-08T17:41:00Z">
            <w:rPr>
              <w:ins w:id="230" w:author="vreni baumgartner" w:date="2017-09-08T17:41:00Z"/>
              <w:highlight w:val="yellow"/>
              <w:lang w:val="de-DE"/>
            </w:rPr>
          </w:rPrChange>
        </w:rPr>
        <w:pPrChange w:id="231" w:author="vreni baumgartner" w:date="2017-09-05T17:31:00Z">
          <w:pPr>
            <w:pStyle w:val="Text"/>
            <w:spacing w:before="240" w:line="288" w:lineRule="auto"/>
            <w:jc w:val="both"/>
          </w:pPr>
        </w:pPrChange>
      </w:pPr>
      <w:ins w:id="232" w:author="vreni baumgartner" w:date="2017-09-08T17:43:00Z">
        <w:r>
          <w:rPr>
            <w:lang w:val="de-DE"/>
          </w:rPr>
          <w:t xml:space="preserve">Das erste Handlungsfeld, das im neuen </w:t>
        </w:r>
      </w:ins>
      <w:ins w:id="233" w:author="vreni baumgartner" w:date="2017-09-08T17:44:00Z">
        <w:r>
          <w:rPr>
            <w:lang w:val="de-DE"/>
          </w:rPr>
          <w:t xml:space="preserve">Altersleitbild behandelt wird, ist das aktiv älter werden. Dies ist ein Handlungsfeld, welches in Zukunft noch wichtiger werden wird, da </w:t>
        </w:r>
      </w:ins>
      <w:ins w:id="234" w:author="vreni baumgartner" w:date="2017-09-08T17:45:00Z">
        <w:r>
          <w:rPr>
            <w:lang w:val="de-DE"/>
          </w:rPr>
          <w:t>die Menschen</w:t>
        </w:r>
      </w:ins>
      <w:ins w:id="235" w:author="vreni baumgartner" w:date="2017-09-08T17:44:00Z">
        <w:r>
          <w:rPr>
            <w:lang w:val="de-DE"/>
          </w:rPr>
          <w:t xml:space="preserve"> immer länger Leben </w:t>
        </w:r>
      </w:ins>
      <w:ins w:id="236" w:author="vreni baumgartner" w:date="2017-09-08T17:45:00Z">
        <w:r>
          <w:rPr>
            <w:lang w:val="de-DE"/>
          </w:rPr>
          <w:t xml:space="preserve">und </w:t>
        </w:r>
      </w:ins>
      <w:ins w:id="237" w:author="vreni baumgartner" w:date="2017-09-09T02:08:00Z">
        <w:r w:rsidR="00680384">
          <w:rPr>
            <w:lang w:val="de-DE"/>
          </w:rPr>
          <w:t xml:space="preserve">so </w:t>
        </w:r>
      </w:ins>
      <w:ins w:id="238" w:author="vreni baumgartner" w:date="2017-09-08T17:45:00Z">
        <w:r>
          <w:rPr>
            <w:lang w:val="de-DE"/>
          </w:rPr>
          <w:t xml:space="preserve">nach der Pensionierung </w:t>
        </w:r>
      </w:ins>
      <w:ins w:id="239" w:author="vreni baumgartner" w:date="2017-09-09T02:08:00Z">
        <w:r w:rsidR="000220C8">
          <w:rPr>
            <w:lang w:val="de-DE"/>
          </w:rPr>
          <w:t xml:space="preserve">eine neue Freiheit erleben. </w:t>
        </w:r>
      </w:ins>
      <w:ins w:id="240" w:author="vreni baumgartner" w:date="2017-09-09T02:09:00Z">
        <w:r w:rsidR="005C4886">
          <w:rPr>
            <w:lang w:val="de-DE"/>
          </w:rPr>
          <w:t xml:space="preserve">Wie der SBK erläutert wurde, gibt es </w:t>
        </w:r>
      </w:ins>
      <w:ins w:id="241" w:author="vreni baumgartner" w:date="2017-09-11T21:46:00Z">
        <w:r w:rsidR="00F85F87">
          <w:rPr>
            <w:lang w:val="de-DE"/>
          </w:rPr>
          <w:t xml:space="preserve">in </w:t>
        </w:r>
      </w:ins>
      <w:ins w:id="242" w:author="vreni baumgartner" w:date="2017-09-09T02:09:00Z">
        <w:r w:rsidR="005C4886">
          <w:rPr>
            <w:lang w:val="de-DE"/>
          </w:rPr>
          <w:t xml:space="preserve">Liestal bereits ein breites Angebot für Seniorinnen und Senioren, das auch rege </w:t>
        </w:r>
      </w:ins>
      <w:ins w:id="243" w:author="vreni baumgartner" w:date="2017-09-09T02:10:00Z">
        <w:r w:rsidR="005C4886">
          <w:rPr>
            <w:lang w:val="de-DE"/>
          </w:rPr>
          <w:t>genutzt</w:t>
        </w:r>
      </w:ins>
      <w:ins w:id="244" w:author="vreni baumgartner" w:date="2017-09-09T02:09:00Z">
        <w:r w:rsidR="005C4886">
          <w:rPr>
            <w:lang w:val="de-DE"/>
          </w:rPr>
          <w:t xml:space="preserve"> wird. </w:t>
        </w:r>
      </w:ins>
      <w:ins w:id="245" w:author="vreni baumgartner" w:date="2017-09-09T02:10:00Z">
        <w:r w:rsidR="005C4886">
          <w:rPr>
            <w:lang w:val="de-DE"/>
          </w:rPr>
          <w:t xml:space="preserve">Auch für den vierten Lebensabschnitt bestehen verschiedene Angebote, die das mehr oder weniger selbständige Altern in Liestal ermöglichen und erleichtern. </w:t>
        </w:r>
      </w:ins>
    </w:p>
    <w:p w14:paraId="2A6165C5" w14:textId="6BD601C4" w:rsidR="003C574A" w:rsidRDefault="00E73353">
      <w:pPr>
        <w:pStyle w:val="Text"/>
        <w:spacing w:before="120" w:line="288" w:lineRule="auto"/>
        <w:jc w:val="both"/>
        <w:rPr>
          <w:ins w:id="246" w:author="vreni baumgartner" w:date="2017-09-05T17:30:00Z"/>
          <w:lang w:val="de-DE"/>
        </w:rPr>
        <w:pPrChange w:id="247" w:author="vreni baumgartner" w:date="2017-09-05T17:31:00Z">
          <w:pPr>
            <w:pStyle w:val="Text"/>
            <w:spacing w:before="240" w:line="288" w:lineRule="auto"/>
            <w:jc w:val="both"/>
          </w:pPr>
        </w:pPrChange>
      </w:pPr>
      <w:del w:id="248" w:author="vreni baumgartner" w:date="2017-09-05T17:29:00Z">
        <w:r w:rsidRPr="00C52882" w:rsidDel="003C574A">
          <w:rPr>
            <w:highlight w:val="yellow"/>
            <w:lang w:val="de-DE"/>
            <w:rPrChange w:id="249" w:author="vreni baumgartner" w:date="2017-08-30T13:09:00Z">
              <w:rPr>
                <w:lang w:val="de-DE"/>
              </w:rPr>
            </w:rPrChange>
          </w:rPr>
          <w:delText xml:space="preserve">Ein Projekt, dass bereits in der Controlling-Liste aufgeführt ist, ist der verstärkte Austausch mit Organisationen und Vertretern von Migranten in Liestal. Die Integrationskommission sucht den Austausch mit diesen Organisationen und Vertretern, um nach deren Bedürfnisse zu fragen und sie gleichzeitig auch auf die vorhandenen Angebote aufmerksam zu machen. Dieser Ansatz, bei dem die Stadt die Aufgabe hat Angebot und Nachfrage von Integrations-förderung auf einander abzustimmen und eine engere Vernetzung der verschiednen Beteiligten anstrebt, empfanden die SBK-Mitglieder als sehr positiv. </w:delText>
        </w:r>
      </w:del>
      <w:ins w:id="250" w:author="vreni baumgartner" w:date="2017-09-09T02:12:00Z">
        <w:r w:rsidR="006936EB">
          <w:rPr>
            <w:lang w:val="de-DE"/>
          </w:rPr>
          <w:t>Dieses</w:t>
        </w:r>
      </w:ins>
      <w:ins w:id="251" w:author="vreni baumgartner" w:date="2017-09-08T19:15:00Z">
        <w:r w:rsidR="006936EB">
          <w:rPr>
            <w:lang w:val="de-DE"/>
          </w:rPr>
          <w:t xml:space="preserve"> breite</w:t>
        </w:r>
        <w:r w:rsidR="00217CF7">
          <w:rPr>
            <w:lang w:val="de-DE"/>
          </w:rPr>
          <w:t xml:space="preserve"> Angebot an Organisationen und Projekten die sich mit dem aktiven Altern beschäftigen und dieses unterstützen</w:t>
        </w:r>
      </w:ins>
      <w:ins w:id="252" w:author="vreni baumgartner" w:date="2017-09-09T02:13:00Z">
        <w:r w:rsidR="006936EB">
          <w:rPr>
            <w:lang w:val="de-DE"/>
          </w:rPr>
          <w:t>, existiert in Liestal auch dank dessen Zentrumsfunktion</w:t>
        </w:r>
      </w:ins>
      <w:ins w:id="253" w:author="vreni baumgartner" w:date="2017-09-08T19:15:00Z">
        <w:r w:rsidR="00217CF7">
          <w:rPr>
            <w:lang w:val="de-DE"/>
          </w:rPr>
          <w:t xml:space="preserve">. </w:t>
        </w:r>
      </w:ins>
      <w:ins w:id="254" w:author="vreni baumgartner" w:date="2017-09-08T19:17:00Z">
        <w:r w:rsidR="00E7060C">
          <w:rPr>
            <w:lang w:val="de-DE"/>
          </w:rPr>
          <w:t xml:space="preserve">Ein Punkt ist, wie der SBK erläutert wurde, dass diese Angebote </w:t>
        </w:r>
      </w:ins>
      <w:ins w:id="255" w:author="vreni baumgartner" w:date="2017-09-08T19:18:00Z">
        <w:r w:rsidR="00E7060C">
          <w:rPr>
            <w:lang w:val="de-DE"/>
          </w:rPr>
          <w:t xml:space="preserve">weiter </w:t>
        </w:r>
      </w:ins>
      <w:ins w:id="256" w:author="vreni baumgartner" w:date="2017-09-08T19:17:00Z">
        <w:r w:rsidR="00E7060C">
          <w:rPr>
            <w:lang w:val="de-DE"/>
          </w:rPr>
          <w:t xml:space="preserve">bekannt gemacht werden </w:t>
        </w:r>
      </w:ins>
      <w:ins w:id="257" w:author="vreni baumgartner" w:date="2017-09-08T19:18:00Z">
        <w:r w:rsidR="00E7060C">
          <w:rPr>
            <w:lang w:val="de-DE"/>
          </w:rPr>
          <w:t>um</w:t>
        </w:r>
      </w:ins>
      <w:ins w:id="258" w:author="vreni baumgartner" w:date="2017-09-08T19:17:00Z">
        <w:r w:rsidR="00E7060C">
          <w:rPr>
            <w:lang w:val="de-DE"/>
          </w:rPr>
          <w:t xml:space="preserve"> möglichst viele Me</w:t>
        </w:r>
      </w:ins>
      <w:ins w:id="259" w:author="vreni baumgartner" w:date="2017-09-08T19:18:00Z">
        <w:r w:rsidR="00E7060C">
          <w:rPr>
            <w:lang w:val="de-DE"/>
          </w:rPr>
          <w:t xml:space="preserve">nschen zu erreichen. </w:t>
        </w:r>
      </w:ins>
      <w:ins w:id="260" w:author="vreni baumgartner" w:date="2017-09-08T19:19:00Z">
        <w:r w:rsidR="00E7060C">
          <w:rPr>
            <w:lang w:val="de-DE"/>
          </w:rPr>
          <w:t xml:space="preserve">Niemand kann dazu gezwungen werden eine Aufgabe oder ein </w:t>
        </w:r>
      </w:ins>
      <w:ins w:id="261" w:author="vreni baumgartner" w:date="2017-09-08T19:20:00Z">
        <w:r w:rsidR="00E7060C">
          <w:rPr>
            <w:lang w:val="de-DE"/>
          </w:rPr>
          <w:t>Angebot anzunehmen,</w:t>
        </w:r>
      </w:ins>
      <w:ins w:id="262" w:author="vreni baumgartner" w:date="2017-09-08T19:19:00Z">
        <w:r w:rsidR="00E7060C">
          <w:rPr>
            <w:lang w:val="de-DE"/>
          </w:rPr>
          <w:t xml:space="preserve"> </w:t>
        </w:r>
      </w:ins>
      <w:ins w:id="263" w:author="vreni baumgartner" w:date="2017-09-08T19:20:00Z">
        <w:r w:rsidR="00E7060C">
          <w:rPr>
            <w:lang w:val="de-DE"/>
          </w:rPr>
          <w:t>auch wenn dies wichtig ist um</w:t>
        </w:r>
      </w:ins>
      <w:ins w:id="264" w:author="vreni baumgartner" w:date="2017-09-08T19:18:00Z">
        <w:r w:rsidR="00E7060C">
          <w:rPr>
            <w:lang w:val="de-DE"/>
          </w:rPr>
          <w:t xml:space="preserve"> einer sozialen Isolation und Vereinsamung im Alter entgegenzuwirken</w:t>
        </w:r>
      </w:ins>
      <w:ins w:id="265" w:author="vreni baumgartner" w:date="2017-09-08T19:20:00Z">
        <w:r w:rsidR="00E7060C">
          <w:rPr>
            <w:lang w:val="de-DE"/>
          </w:rPr>
          <w:t>.</w:t>
        </w:r>
      </w:ins>
      <w:ins w:id="266" w:author="vreni baumgartner" w:date="2017-09-08T19:18:00Z">
        <w:r w:rsidR="00E7060C">
          <w:rPr>
            <w:lang w:val="de-DE"/>
          </w:rPr>
          <w:t xml:space="preserve"> </w:t>
        </w:r>
      </w:ins>
    </w:p>
    <w:p w14:paraId="046D10E0" w14:textId="0F736042" w:rsidR="003443EB" w:rsidRPr="002E3B29" w:rsidRDefault="006C05BA" w:rsidP="003443EB">
      <w:pPr>
        <w:pStyle w:val="Text"/>
        <w:spacing w:before="240" w:line="288" w:lineRule="auto"/>
        <w:jc w:val="both"/>
        <w:rPr>
          <w:ins w:id="267" w:author="vreni baumgartner" w:date="2017-09-05T17:24:00Z"/>
          <w:i/>
          <w:iCs/>
        </w:rPr>
      </w:pPr>
      <w:ins w:id="268" w:author="vreni baumgartner" w:date="2017-09-08T17:42:00Z">
        <w:r>
          <w:rPr>
            <w:i/>
            <w:iCs/>
            <w:lang w:val="de-DE"/>
          </w:rPr>
          <w:t>MigrantI</w:t>
        </w:r>
        <w:r w:rsidR="0085101B">
          <w:rPr>
            <w:i/>
            <w:iCs/>
            <w:lang w:val="de-DE"/>
          </w:rPr>
          <w:t>nnen</w:t>
        </w:r>
      </w:ins>
      <w:ins w:id="269" w:author="vreni baumgartner" w:date="2017-09-05T17:24:00Z">
        <w:r w:rsidR="003443EB">
          <w:rPr>
            <w:i/>
            <w:iCs/>
            <w:lang w:val="de-DE"/>
          </w:rPr>
          <w:t xml:space="preserve"> im Alter</w:t>
        </w:r>
      </w:ins>
    </w:p>
    <w:p w14:paraId="672D0497" w14:textId="23F4EB25" w:rsidR="003443EB" w:rsidRPr="000B2452" w:rsidRDefault="000872E6">
      <w:pPr>
        <w:pStyle w:val="Text"/>
        <w:spacing w:before="120" w:line="288" w:lineRule="auto"/>
        <w:jc w:val="both"/>
        <w:rPr>
          <w:ins w:id="270" w:author="vreni baumgartner" w:date="2017-09-05T17:24:00Z"/>
          <w:lang w:val="de-DE"/>
          <w:rPrChange w:id="271" w:author="vreni baumgartner" w:date="2017-09-05T17:29:00Z">
            <w:rPr>
              <w:ins w:id="272" w:author="vreni baumgartner" w:date="2017-09-05T17:24:00Z"/>
              <w:highlight w:val="yellow"/>
              <w:lang w:val="de-DE"/>
            </w:rPr>
          </w:rPrChange>
        </w:rPr>
      </w:pPr>
      <w:ins w:id="273" w:author="vreni baumgartner" w:date="2017-09-08T17:42:00Z">
        <w:r>
          <w:rPr>
            <w:lang w:val="de-DE"/>
          </w:rPr>
          <w:t xml:space="preserve">Eine Herausforderung, die </w:t>
        </w:r>
      </w:ins>
      <w:ins w:id="274" w:author="vreni baumgartner" w:date="2017-09-09T02:18:00Z">
        <w:r w:rsidR="00916B24">
          <w:rPr>
            <w:lang w:val="de-DE"/>
          </w:rPr>
          <w:t xml:space="preserve">während der Diskussion des Altersleitbild in verschiedenen Zusammenhängen eingebracht wurde, ist </w:t>
        </w:r>
      </w:ins>
      <w:ins w:id="275" w:author="vreni baumgartner" w:date="2017-09-09T02:19:00Z">
        <w:r w:rsidR="00916B24">
          <w:rPr>
            <w:lang w:val="de-DE"/>
          </w:rPr>
          <w:t>das Altern</w:t>
        </w:r>
      </w:ins>
      <w:ins w:id="276" w:author="vreni baumgartner" w:date="2017-09-09T02:18:00Z">
        <w:r w:rsidR="00916B24">
          <w:rPr>
            <w:lang w:val="de-DE"/>
          </w:rPr>
          <w:t xml:space="preserve"> von Migranten und </w:t>
        </w:r>
      </w:ins>
      <w:ins w:id="277" w:author="vreni baumgartner" w:date="2017-09-09T02:19:00Z">
        <w:r w:rsidR="00916B24">
          <w:rPr>
            <w:lang w:val="de-DE"/>
          </w:rPr>
          <w:t>Migrantinnen</w:t>
        </w:r>
      </w:ins>
      <w:ins w:id="278" w:author="vreni baumgartner" w:date="2017-09-09T02:18:00Z">
        <w:r w:rsidR="00916B24">
          <w:rPr>
            <w:lang w:val="de-DE"/>
          </w:rPr>
          <w:t xml:space="preserve">. </w:t>
        </w:r>
      </w:ins>
      <w:ins w:id="279" w:author="vreni baumgartner" w:date="2017-09-09T02:19:00Z">
        <w:r w:rsidR="00916B24">
          <w:rPr>
            <w:lang w:val="de-DE"/>
          </w:rPr>
          <w:t xml:space="preserve">Neben teilweise fehlendem Wissen zur Gesundheit, </w:t>
        </w:r>
      </w:ins>
      <w:ins w:id="280" w:author="vreni baumgartner" w:date="2017-09-09T02:20:00Z">
        <w:r w:rsidR="00916B24">
          <w:rPr>
            <w:lang w:val="de-DE"/>
          </w:rPr>
          <w:t xml:space="preserve">sind es vor allem pflegebedürftige und demente Personen, die durch Sprach- oder Kulturbarrieren zu zusätzlicher Belastung werden. </w:t>
        </w:r>
      </w:ins>
      <w:ins w:id="281" w:author="vreni baumgartner" w:date="2017-09-09T02:21:00Z">
        <w:r w:rsidR="00CC2A41">
          <w:rPr>
            <w:lang w:val="de-DE"/>
          </w:rPr>
          <w:t xml:space="preserve">Hier sind sowohl die Pflege- und Altenheime, wie auch die Gemeinden gefordert, um möglichst früh Präventionsarbeit zu leisten und </w:t>
        </w:r>
      </w:ins>
      <w:ins w:id="282" w:author="vreni baumgartner" w:date="2017-09-09T02:22:00Z">
        <w:r w:rsidR="00CC2A41">
          <w:rPr>
            <w:lang w:val="de-DE"/>
          </w:rPr>
          <w:t>sich auf</w:t>
        </w:r>
      </w:ins>
      <w:ins w:id="283" w:author="vreni baumgartner" w:date="2017-09-09T02:21:00Z">
        <w:r w:rsidR="00CC2A41">
          <w:rPr>
            <w:lang w:val="de-DE"/>
          </w:rPr>
          <w:t xml:space="preserve"> </w:t>
        </w:r>
      </w:ins>
      <w:ins w:id="284" w:author="vreni baumgartner" w:date="2017-09-09T02:22:00Z">
        <w:r w:rsidR="00517300">
          <w:rPr>
            <w:lang w:val="de-DE"/>
          </w:rPr>
          <w:t>diese alternde Menschengruppe einzustellen.</w:t>
        </w:r>
      </w:ins>
    </w:p>
    <w:p w14:paraId="7B0AA1F3" w14:textId="6CF83862" w:rsidR="006C05BA" w:rsidRPr="000B2452" w:rsidRDefault="006C05BA">
      <w:pPr>
        <w:pStyle w:val="Text"/>
        <w:spacing w:before="120" w:line="288" w:lineRule="auto"/>
        <w:jc w:val="both"/>
      </w:pPr>
      <w:ins w:id="285" w:author="vreni baumgartner" w:date="2017-09-08T19:21:00Z">
        <w:r>
          <w:rPr>
            <w:lang w:val="de-DE"/>
          </w:rPr>
          <w:t xml:space="preserve">Die Kommission ist der Meinung, dass </w:t>
        </w:r>
      </w:ins>
      <w:ins w:id="286" w:author="vreni baumgartner" w:date="2017-09-08T19:22:00Z">
        <w:r w:rsidR="00DE2829">
          <w:rPr>
            <w:lang w:val="de-DE"/>
          </w:rPr>
          <w:t>Migranti</w:t>
        </w:r>
        <w:r>
          <w:rPr>
            <w:lang w:val="de-DE"/>
          </w:rPr>
          <w:t>nnen</w:t>
        </w:r>
      </w:ins>
      <w:ins w:id="287" w:author="vreni baumgartner" w:date="2017-09-09T02:30:00Z">
        <w:r w:rsidR="00DE2829">
          <w:rPr>
            <w:lang w:val="de-DE"/>
          </w:rPr>
          <w:t xml:space="preserve"> und Migranten</w:t>
        </w:r>
      </w:ins>
      <w:ins w:id="288" w:author="vreni baumgartner" w:date="2017-09-08T19:21:00Z">
        <w:r>
          <w:rPr>
            <w:lang w:val="de-DE"/>
          </w:rPr>
          <w:t xml:space="preserve"> im Alter in Zukunft mehr </w:t>
        </w:r>
      </w:ins>
      <w:ins w:id="289" w:author="vreni baumgartner" w:date="2017-09-08T19:22:00Z">
        <w:r>
          <w:rPr>
            <w:lang w:val="de-DE"/>
          </w:rPr>
          <w:t xml:space="preserve">zu einem Thema werden </w:t>
        </w:r>
      </w:ins>
      <w:ins w:id="290" w:author="vreni baumgartner" w:date="2017-09-11T21:47:00Z">
        <w:r w:rsidR="005733CA">
          <w:rPr>
            <w:lang w:val="de-DE"/>
          </w:rPr>
          <w:t>müssen</w:t>
        </w:r>
      </w:ins>
      <w:ins w:id="291" w:author="vreni baumgartner" w:date="2017-09-08T19:22:00Z">
        <w:r>
          <w:rPr>
            <w:lang w:val="de-DE"/>
          </w:rPr>
          <w:t>.</w:t>
        </w:r>
      </w:ins>
      <w:ins w:id="292" w:author="vreni baumgartner" w:date="2017-09-08T19:23:00Z">
        <w:r>
          <w:rPr>
            <w:lang w:val="de-DE"/>
          </w:rPr>
          <w:t xml:space="preserve"> Sprachliche und kulturelle Unterschiede werden </w:t>
        </w:r>
        <w:r w:rsidR="00604237">
          <w:rPr>
            <w:lang w:val="de-DE"/>
          </w:rPr>
          <w:t xml:space="preserve">vor allem Alters- und Pflegeheime </w:t>
        </w:r>
        <w:r w:rsidR="00E87BE1">
          <w:rPr>
            <w:lang w:val="de-DE"/>
          </w:rPr>
          <w:t xml:space="preserve">vor zusätzliche </w:t>
        </w:r>
        <w:r w:rsidR="00F164E8">
          <w:rPr>
            <w:lang w:val="de-DE"/>
          </w:rPr>
          <w:t xml:space="preserve">Herausforderungen stellen. Wichtig ist auch hier, dass Betroffene bereits früh mit </w:t>
        </w:r>
      </w:ins>
      <w:ins w:id="293" w:author="vreni baumgartner" w:date="2017-09-08T19:24:00Z">
        <w:r w:rsidR="009F0D0A">
          <w:rPr>
            <w:lang w:val="de-DE"/>
          </w:rPr>
          <w:t xml:space="preserve">möglichen </w:t>
        </w:r>
      </w:ins>
      <w:ins w:id="294" w:author="vreni baumgartner" w:date="2017-09-08T19:23:00Z">
        <w:r w:rsidR="00F164E8">
          <w:rPr>
            <w:lang w:val="de-DE"/>
          </w:rPr>
          <w:t xml:space="preserve">Angeboten und </w:t>
        </w:r>
      </w:ins>
      <w:ins w:id="295" w:author="vreni baumgartner" w:date="2017-09-08T19:24:00Z">
        <w:r w:rsidR="00FB1C74">
          <w:rPr>
            <w:lang w:val="de-DE"/>
          </w:rPr>
          <w:t>Anlaufstellen</w:t>
        </w:r>
        <w:r w:rsidR="00F164E8">
          <w:rPr>
            <w:lang w:val="de-DE"/>
          </w:rPr>
          <w:t xml:space="preserve"> in Kontakt treten</w:t>
        </w:r>
      </w:ins>
      <w:ins w:id="296" w:author="vreni baumgartner" w:date="2017-09-08T19:25:00Z">
        <w:r w:rsidR="009F0D0A">
          <w:rPr>
            <w:lang w:val="de-DE"/>
          </w:rPr>
          <w:t xml:space="preserve"> können und wissen woher sie Informationen </w:t>
        </w:r>
      </w:ins>
      <w:ins w:id="297" w:author="vreni baumgartner" w:date="2017-09-11T21:48:00Z">
        <w:r w:rsidR="005733CA">
          <w:rPr>
            <w:lang w:val="de-DE"/>
          </w:rPr>
          <w:t>dazu erhalten</w:t>
        </w:r>
      </w:ins>
      <w:ins w:id="298" w:author="vreni baumgartner" w:date="2017-09-08T19:25:00Z">
        <w:r w:rsidR="009F0D0A">
          <w:rPr>
            <w:lang w:val="de-DE"/>
          </w:rPr>
          <w:t xml:space="preserve">. </w:t>
        </w:r>
        <w:r w:rsidR="00A04C01">
          <w:rPr>
            <w:lang w:val="de-DE"/>
          </w:rPr>
          <w:t>Integration bleibt auch im Alter ein wich</w:t>
        </w:r>
      </w:ins>
      <w:ins w:id="299" w:author="vreni baumgartner" w:date="2017-09-08T19:26:00Z">
        <w:r w:rsidR="00A04C01">
          <w:rPr>
            <w:lang w:val="de-DE"/>
          </w:rPr>
          <w:t xml:space="preserve">tiges Thema. </w:t>
        </w:r>
      </w:ins>
    </w:p>
    <w:p w14:paraId="6BEBD058" w14:textId="00CFB257" w:rsidR="001C19E7" w:rsidRPr="003443EB" w:rsidRDefault="00E73353">
      <w:pPr>
        <w:pStyle w:val="Text"/>
        <w:spacing w:before="240" w:line="288" w:lineRule="auto"/>
        <w:jc w:val="both"/>
        <w:rPr>
          <w:i/>
          <w:iCs/>
        </w:rPr>
      </w:pPr>
      <w:del w:id="300" w:author="vreni baumgartner" w:date="2017-09-05T17:23:00Z">
        <w:r w:rsidRPr="003443EB" w:rsidDel="003443EB">
          <w:rPr>
            <w:i/>
            <w:iCs/>
            <w:lang w:val="de-DE"/>
          </w:rPr>
          <w:delText xml:space="preserve">Runder Tisch Asyl </w:delText>
        </w:r>
      </w:del>
      <w:ins w:id="301" w:author="vreni baumgartner" w:date="2017-09-05T17:23:00Z">
        <w:r w:rsidR="003443EB" w:rsidRPr="003443EB">
          <w:rPr>
            <w:i/>
            <w:iCs/>
            <w:lang w:val="de-DE"/>
            <w:rPrChange w:id="302" w:author="vreni baumgartner" w:date="2017-09-05T17:23:00Z">
              <w:rPr>
                <w:i/>
                <w:iCs/>
                <w:highlight w:val="yellow"/>
                <w:lang w:val="de-DE"/>
              </w:rPr>
            </w:rPrChange>
          </w:rPr>
          <w:t>Wohnraum und Mobilität</w:t>
        </w:r>
      </w:ins>
    </w:p>
    <w:p w14:paraId="50A4AE90" w14:textId="2E61CF4E" w:rsidR="001C19E7" w:rsidRPr="00847C55" w:rsidRDefault="00FB2221">
      <w:pPr>
        <w:pStyle w:val="Text"/>
        <w:spacing w:before="120" w:line="288" w:lineRule="auto"/>
        <w:jc w:val="both"/>
      </w:pPr>
      <w:ins w:id="303" w:author="vreni baumgartner" w:date="2017-09-09T02:37:00Z">
        <w:r>
          <w:rPr>
            <w:lang w:val="de-DE"/>
          </w:rPr>
          <w:t xml:space="preserve">R. Frei erläuterte, dass entgegen der allgemeinen Annahme, im Kanton Baselland ein Überangebot an Betten in Alters- und Pflegeheimen besteht. </w:t>
        </w:r>
      </w:ins>
      <w:del w:id="304" w:author="vreni baumgartner" w:date="2017-09-05T17:26:00Z">
        <w:r w:rsidR="00E73353" w:rsidRPr="00847C55" w:rsidDel="00847C55">
          <w:rPr>
            <w:lang w:val="de-DE"/>
          </w:rPr>
          <w:delText>Der Runde Tisch Asyl wurde letztes Jahr von der Stadt Liestal ins Leben gerufen. Dieser bietet eine Plat</w:delText>
        </w:r>
      </w:del>
      <w:ins w:id="305" w:author="Walter" w:date="2016-06-06T10:13:00Z">
        <w:del w:id="306" w:author="vreni baumgartner" w:date="2017-09-05T17:26:00Z">
          <w:r w:rsidR="00E73353" w:rsidRPr="00847C55" w:rsidDel="00847C55">
            <w:rPr>
              <w:lang w:val="de-DE"/>
            </w:rPr>
            <w:delText>t</w:delText>
          </w:r>
        </w:del>
      </w:ins>
      <w:del w:id="307" w:author="vreni baumgartner" w:date="2017-09-05T17:26:00Z">
        <w:r w:rsidR="00E73353" w:rsidRPr="00847C55" w:rsidDel="00847C55">
          <w:rPr>
            <w:lang w:val="de-DE"/>
          </w:rPr>
          <w:delText>form für die verschiedenen Mitspieler der Integrations- und Asylarbeit in Liestal und ist das zweite Projekt, dass bereits in der Controlling-Liste aufgeführt ist. Ein erstes Ziel, dass der Runde Tisch Asyl erreichen möchte, ist die Erfassung und das Vernetzen der bereits existierenden Angebote für die Integration im Asylwesen. So erhält die Stadt einen Einblick in das Angebot der freiwillige Integrationsarbeit und kann durch die Vernetzung der Anbieter für eine bessere Nutzung der vorhandenen Ressourcen sorgen.</w:delText>
        </w:r>
      </w:del>
      <w:ins w:id="308" w:author="vreni baumgartner" w:date="2017-09-09T02:28:00Z">
        <w:r w:rsidR="00D92985">
          <w:rPr>
            <w:lang w:val="de-DE"/>
          </w:rPr>
          <w:t xml:space="preserve">Die neue Art des Alterns führt dazu, dass Rentnerinnen und Rentner auch neue Ansprüche an ihren Wohnraum und ihre Mobilität haben. </w:t>
        </w:r>
      </w:ins>
      <w:ins w:id="309" w:author="vreni baumgartner" w:date="2017-09-09T02:31:00Z">
        <w:r w:rsidR="00C53984">
          <w:rPr>
            <w:lang w:val="de-DE"/>
          </w:rPr>
          <w:t xml:space="preserve">In Liestal gibt es bereits ein </w:t>
        </w:r>
      </w:ins>
      <w:ins w:id="310" w:author="vreni baumgartner" w:date="2017-09-09T02:32:00Z">
        <w:r w:rsidR="00C53984">
          <w:rPr>
            <w:lang w:val="de-DE"/>
          </w:rPr>
          <w:t>vergleichsweise</w:t>
        </w:r>
      </w:ins>
      <w:ins w:id="311" w:author="vreni baumgartner" w:date="2017-09-09T02:31:00Z">
        <w:r w:rsidR="00C53984">
          <w:rPr>
            <w:lang w:val="de-DE"/>
          </w:rPr>
          <w:t xml:space="preserve"> grosses Angebot an Alterswohnungen u</w:t>
        </w:r>
      </w:ins>
      <w:ins w:id="312" w:author="vreni baumgartner" w:date="2017-09-09T02:32:00Z">
        <w:r w:rsidR="00C53984">
          <w:rPr>
            <w:lang w:val="de-DE"/>
          </w:rPr>
          <w:t>nd ein Grossteil des entstehenden Wohnraum</w:t>
        </w:r>
      </w:ins>
      <w:ins w:id="313" w:author="vreni baumgartner" w:date="2017-09-09T02:33:00Z">
        <w:r w:rsidR="00C53984">
          <w:rPr>
            <w:lang w:val="de-DE"/>
          </w:rPr>
          <w:t xml:space="preserve">s ist behinderten- und altentauglich. </w:t>
        </w:r>
      </w:ins>
      <w:ins w:id="314" w:author="vreni baumgartner" w:date="2017-09-09T02:34:00Z">
        <w:r w:rsidR="00092983">
          <w:rPr>
            <w:lang w:val="de-DE"/>
          </w:rPr>
          <w:t xml:space="preserve">Liestal bietet sich mit seinem </w:t>
        </w:r>
        <w:r w:rsidR="004B210A">
          <w:rPr>
            <w:lang w:val="de-DE"/>
          </w:rPr>
          <w:t xml:space="preserve">Dienstleistungsangebot und </w:t>
        </w:r>
      </w:ins>
      <w:ins w:id="315" w:author="vreni baumgartner" w:date="2017-09-11T21:53:00Z">
        <w:r w:rsidR="007A5EF6">
          <w:rPr>
            <w:lang w:val="de-DE"/>
          </w:rPr>
          <w:t xml:space="preserve">einer weitgehend </w:t>
        </w:r>
      </w:ins>
      <w:ins w:id="316" w:author="vreni baumgartner" w:date="2017-09-09T02:34:00Z">
        <w:r w:rsidR="004B210A">
          <w:rPr>
            <w:lang w:val="de-DE"/>
          </w:rPr>
          <w:t>guter</w:t>
        </w:r>
        <w:r w:rsidR="004863BD">
          <w:rPr>
            <w:lang w:val="de-DE"/>
          </w:rPr>
          <w:t xml:space="preserve"> ÖV-Erschliessung </w:t>
        </w:r>
      </w:ins>
      <w:ins w:id="317" w:author="vreni baumgartner" w:date="2017-09-11T21:49:00Z">
        <w:r w:rsidR="004B210A">
          <w:rPr>
            <w:lang w:val="de-DE"/>
          </w:rPr>
          <w:t>vorteilhaft für betagtes Wohnen</w:t>
        </w:r>
      </w:ins>
      <w:ins w:id="318" w:author="vreni baumgartner" w:date="2017-09-09T02:34:00Z">
        <w:r w:rsidR="004863BD">
          <w:rPr>
            <w:lang w:val="de-DE"/>
          </w:rPr>
          <w:t xml:space="preserve"> </w:t>
        </w:r>
        <w:r w:rsidR="007A5EF6">
          <w:rPr>
            <w:lang w:val="de-DE"/>
          </w:rPr>
          <w:t>an</w:t>
        </w:r>
      </w:ins>
      <w:ins w:id="319" w:author="vreni baumgartner" w:date="2017-09-11T22:24:00Z">
        <w:r w:rsidR="00A22086">
          <w:rPr>
            <w:lang w:val="de-DE"/>
          </w:rPr>
          <w:t>, auch wenn im Bereich der ÖV in gewissen Quartieren ein Ausbaubedarf besteht</w:t>
        </w:r>
      </w:ins>
      <w:ins w:id="320" w:author="vreni baumgartner" w:date="2017-09-11T21:53:00Z">
        <w:r w:rsidR="007A5EF6">
          <w:rPr>
            <w:lang w:val="de-DE"/>
          </w:rPr>
          <w:t xml:space="preserve">. </w:t>
        </w:r>
      </w:ins>
      <w:ins w:id="321" w:author="vreni baumgartner" w:date="2017-09-09T02:34:00Z">
        <w:r w:rsidR="007A5EF6">
          <w:rPr>
            <w:lang w:val="de-DE"/>
          </w:rPr>
          <w:t>D</w:t>
        </w:r>
        <w:r w:rsidR="004863BD">
          <w:rPr>
            <w:lang w:val="de-DE"/>
          </w:rPr>
          <w:t>enn auch im Alter</w:t>
        </w:r>
      </w:ins>
      <w:ins w:id="322" w:author="vreni baumgartner" w:date="2017-09-09T02:35:00Z">
        <w:r w:rsidR="004863BD">
          <w:rPr>
            <w:lang w:val="de-DE"/>
          </w:rPr>
          <w:t xml:space="preserve"> ist</w:t>
        </w:r>
      </w:ins>
      <w:ins w:id="323" w:author="vreni baumgartner" w:date="2017-09-11T21:49:00Z">
        <w:r w:rsidR="004B210A">
          <w:rPr>
            <w:lang w:val="de-DE"/>
          </w:rPr>
          <w:t xml:space="preserve"> die</w:t>
        </w:r>
      </w:ins>
      <w:ins w:id="324" w:author="vreni baumgartner" w:date="2017-09-09T02:35:00Z">
        <w:r w:rsidR="004863BD">
          <w:rPr>
            <w:lang w:val="de-DE"/>
          </w:rPr>
          <w:t xml:space="preserve"> </w:t>
        </w:r>
      </w:ins>
      <w:ins w:id="325" w:author="vreni baumgartner" w:date="2017-09-09T02:36:00Z">
        <w:r w:rsidR="004863BD">
          <w:rPr>
            <w:lang w:val="de-DE"/>
          </w:rPr>
          <w:t>Selbständigkeit ein äusserst wichtiger Punk</w:t>
        </w:r>
        <w:r w:rsidR="004B210A">
          <w:rPr>
            <w:lang w:val="de-DE"/>
          </w:rPr>
          <w:t>t.</w:t>
        </w:r>
        <w:r>
          <w:rPr>
            <w:lang w:val="de-DE"/>
          </w:rPr>
          <w:t xml:space="preserve"> </w:t>
        </w:r>
      </w:ins>
      <w:ins w:id="326" w:author="vreni baumgartner" w:date="2017-09-11T21:49:00Z">
        <w:r w:rsidR="004B210A">
          <w:rPr>
            <w:lang w:val="de-DE"/>
          </w:rPr>
          <w:t>Die dritte und vierte Generation müssen sich in Liestal wohl und sicher fühlen.</w:t>
        </w:r>
      </w:ins>
      <w:ins w:id="327" w:author="vreni baumgartner" w:date="2017-09-09T02:36:00Z">
        <w:r>
          <w:rPr>
            <w:lang w:val="de-DE"/>
          </w:rPr>
          <w:t xml:space="preserve"> </w:t>
        </w:r>
      </w:ins>
    </w:p>
    <w:p w14:paraId="58C9A80C" w14:textId="40D73B2A" w:rsidR="001C19E7" w:rsidRPr="00847C55" w:rsidDel="00FB2221" w:rsidRDefault="00E73353">
      <w:pPr>
        <w:pStyle w:val="Text"/>
        <w:spacing w:before="120" w:line="288" w:lineRule="auto"/>
        <w:jc w:val="both"/>
        <w:rPr>
          <w:del w:id="328" w:author="vreni baumgartner" w:date="2017-09-09T02:37:00Z"/>
        </w:rPr>
      </w:pPr>
      <w:del w:id="329" w:author="vreni baumgartner" w:date="2017-09-05T17:26:00Z">
        <w:r w:rsidRPr="00847C55" w:rsidDel="00847C55">
          <w:rPr>
            <w:lang w:val="de-DE"/>
          </w:rPr>
          <w:delText>Diese Plat</w:delText>
        </w:r>
      </w:del>
      <w:ins w:id="330" w:author="Walter" w:date="2016-06-06T10:13:00Z">
        <w:del w:id="331" w:author="vreni baumgartner" w:date="2017-09-05T17:26:00Z">
          <w:r w:rsidRPr="00847C55" w:rsidDel="00847C55">
            <w:rPr>
              <w:lang w:val="de-DE"/>
            </w:rPr>
            <w:delText>t</w:delText>
          </w:r>
        </w:del>
      </w:ins>
      <w:del w:id="332" w:author="vreni baumgartner" w:date="2017-09-05T17:26:00Z">
        <w:r w:rsidRPr="00847C55" w:rsidDel="00847C55">
          <w:rPr>
            <w:lang w:val="de-DE"/>
          </w:rPr>
          <w:delText>form ist aus Sicht der SBK ein sehr wichtiges und äusserst sinnvolles Gefäss für den Austausch und die Koordination der verschiedenen Angeboten. Sowohl spezifisch für Asylsuchende, wie auch für die Integration allgemein, bietet der Runde Tisch neben den bestehenden Angeboten auch Raum für den Erfahrungsaustausch und neue Ideen.</w:delText>
        </w:r>
      </w:del>
    </w:p>
    <w:p w14:paraId="4B40B71D" w14:textId="7B9CC47C" w:rsidR="001C19E7" w:rsidRPr="003443EB" w:rsidRDefault="00E73353">
      <w:pPr>
        <w:pStyle w:val="Text"/>
        <w:spacing w:before="240" w:line="288" w:lineRule="auto"/>
        <w:jc w:val="both"/>
        <w:rPr>
          <w:i/>
          <w:iCs/>
        </w:rPr>
      </w:pPr>
      <w:del w:id="333" w:author="vreni baumgartner" w:date="2017-09-05T17:23:00Z">
        <w:r w:rsidRPr="003443EB" w:rsidDel="003443EB">
          <w:rPr>
            <w:i/>
            <w:iCs/>
            <w:lang w:val="de-DE"/>
          </w:rPr>
          <w:delText>Herausforderung Asylwesen</w:delText>
        </w:r>
      </w:del>
      <w:ins w:id="334" w:author="vreni baumgartner" w:date="2017-09-05T17:23:00Z">
        <w:r w:rsidR="003443EB" w:rsidRPr="003443EB">
          <w:rPr>
            <w:i/>
            <w:iCs/>
            <w:lang w:val="de-DE"/>
            <w:rPrChange w:id="335" w:author="vreni baumgartner" w:date="2017-09-05T17:23:00Z">
              <w:rPr>
                <w:i/>
                <w:iCs/>
                <w:highlight w:val="yellow"/>
                <w:lang w:val="de-DE"/>
              </w:rPr>
            </w:rPrChange>
          </w:rPr>
          <w:t>Information und Koordination</w:t>
        </w:r>
      </w:ins>
    </w:p>
    <w:p w14:paraId="54245B37" w14:textId="77777777" w:rsidR="00B73812" w:rsidRDefault="00E73353">
      <w:pPr>
        <w:pStyle w:val="Text"/>
        <w:spacing w:before="120" w:line="288" w:lineRule="auto"/>
        <w:jc w:val="both"/>
        <w:rPr>
          <w:ins w:id="336" w:author="vreni baumgartner" w:date="2017-09-09T02:43:00Z"/>
          <w:lang w:val="de-DE"/>
        </w:rPr>
      </w:pPr>
      <w:del w:id="337" w:author="vreni baumgartner" w:date="2017-09-05T17:25:00Z">
        <w:r w:rsidRPr="000A6121" w:rsidDel="000A6121">
          <w:rPr>
            <w:lang w:val="de-DE"/>
          </w:rPr>
          <w:lastRenderedPageBreak/>
          <w:delText>Ein Thema, dass die Diskussion des Strategiepapiers ständig begleitete, war das Asylwesen und die damit verbundenen Herausforderungen, die die Stadt zu meistern hat. Auf vielseitigen Wunsch erläuterte Herr Frei den Ablauf eines Asylantrags und zeigte verschiedene mögliche Reibungen auf.</w:delText>
        </w:r>
      </w:del>
      <w:ins w:id="338" w:author="vreni baumgartner" w:date="2017-09-09T02:38:00Z">
        <w:r w:rsidR="00912A74">
          <w:rPr>
            <w:lang w:val="de-DE"/>
          </w:rPr>
          <w:t xml:space="preserve">Ein grosser </w:t>
        </w:r>
      </w:ins>
      <w:ins w:id="339" w:author="vreni baumgartner" w:date="2017-09-05T17:25:00Z">
        <w:r w:rsidR="000A6121">
          <w:rPr>
            <w:lang w:val="de-DE"/>
          </w:rPr>
          <w:t xml:space="preserve">Handlungsbedarf </w:t>
        </w:r>
      </w:ins>
      <w:ins w:id="340" w:author="vreni baumgartner" w:date="2017-09-09T02:38:00Z">
        <w:r w:rsidR="00912A74">
          <w:rPr>
            <w:lang w:val="de-DE"/>
          </w:rPr>
          <w:t xml:space="preserve">sieht die SBK </w:t>
        </w:r>
      </w:ins>
      <w:ins w:id="341" w:author="vreni baumgartner" w:date="2017-09-05T17:25:00Z">
        <w:r w:rsidR="000A6121">
          <w:rPr>
            <w:lang w:val="de-DE"/>
          </w:rPr>
          <w:t>bei</w:t>
        </w:r>
      </w:ins>
      <w:ins w:id="342" w:author="vreni baumgartner" w:date="2017-09-09T02:38:00Z">
        <w:r w:rsidR="00912A74">
          <w:rPr>
            <w:lang w:val="de-DE"/>
          </w:rPr>
          <w:t xml:space="preserve"> der</w:t>
        </w:r>
      </w:ins>
      <w:ins w:id="343" w:author="vreni baumgartner" w:date="2017-09-05T17:25:00Z">
        <w:r w:rsidR="000A6121">
          <w:rPr>
            <w:lang w:val="de-DE"/>
          </w:rPr>
          <w:t xml:space="preserve"> </w:t>
        </w:r>
      </w:ins>
      <w:ins w:id="344" w:author="vreni baumgartner" w:date="2017-09-09T02:38:00Z">
        <w:r w:rsidR="00912A74">
          <w:rPr>
            <w:lang w:val="de-DE"/>
          </w:rPr>
          <w:t xml:space="preserve">Information und </w:t>
        </w:r>
      </w:ins>
      <w:ins w:id="345" w:author="vreni baumgartner" w:date="2017-09-09T02:40:00Z">
        <w:r w:rsidR="003E0E03">
          <w:rPr>
            <w:lang w:val="de-DE"/>
          </w:rPr>
          <w:t>Koordination</w:t>
        </w:r>
      </w:ins>
      <w:ins w:id="346" w:author="vreni baumgartner" w:date="2017-09-09T02:38:00Z">
        <w:r w:rsidR="00912A74">
          <w:rPr>
            <w:lang w:val="de-DE"/>
          </w:rPr>
          <w:t xml:space="preserve"> der verschiedenen Angebote. Dabei spielen die Hausärzte, die Spitex</w:t>
        </w:r>
      </w:ins>
      <w:ins w:id="347" w:author="vreni baumgartner" w:date="2017-09-09T02:39:00Z">
        <w:r w:rsidR="00912A74">
          <w:rPr>
            <w:lang w:val="de-DE"/>
          </w:rPr>
          <w:t xml:space="preserve">, die </w:t>
        </w:r>
      </w:ins>
      <w:ins w:id="348" w:author="vreni baumgartner" w:date="2017-09-09T02:42:00Z">
        <w:r w:rsidR="00A435DD">
          <w:rPr>
            <w:lang w:val="de-DE"/>
          </w:rPr>
          <w:t xml:space="preserve">neue </w:t>
        </w:r>
      </w:ins>
      <w:ins w:id="349" w:author="vreni baumgartner" w:date="2017-09-09T02:39:00Z">
        <w:r w:rsidR="00912A74">
          <w:rPr>
            <w:lang w:val="de-DE"/>
          </w:rPr>
          <w:t>Altersfachstelle der Stadt</w:t>
        </w:r>
      </w:ins>
      <w:ins w:id="350" w:author="vreni baumgartner" w:date="2017-09-09T02:38:00Z">
        <w:r w:rsidR="00912A74">
          <w:rPr>
            <w:lang w:val="de-DE"/>
          </w:rPr>
          <w:t xml:space="preserve"> </w:t>
        </w:r>
      </w:ins>
      <w:ins w:id="351" w:author="vreni baumgartner" w:date="2017-09-09T02:39:00Z">
        <w:r w:rsidR="00912A74">
          <w:rPr>
            <w:lang w:val="de-DE"/>
          </w:rPr>
          <w:t>und</w:t>
        </w:r>
      </w:ins>
      <w:ins w:id="352" w:author="vreni baumgartner" w:date="2017-09-09T02:38:00Z">
        <w:r w:rsidR="00912A74">
          <w:rPr>
            <w:lang w:val="de-DE"/>
          </w:rPr>
          <w:t xml:space="preserve"> </w:t>
        </w:r>
      </w:ins>
      <w:ins w:id="353" w:author="vreni baumgartner" w:date="2017-09-09T02:39:00Z">
        <w:r w:rsidR="00912A74">
          <w:rPr>
            <w:lang w:val="de-DE"/>
          </w:rPr>
          <w:t xml:space="preserve">viele andere eine wichtige Rolle. </w:t>
        </w:r>
        <w:r w:rsidR="003E0E03">
          <w:rPr>
            <w:lang w:val="de-DE"/>
          </w:rPr>
          <w:t xml:space="preserve">Um dem 21. </w:t>
        </w:r>
      </w:ins>
      <w:ins w:id="354" w:author="vreni baumgartner" w:date="2017-09-09T02:40:00Z">
        <w:r w:rsidR="003E0E03">
          <w:rPr>
            <w:lang w:val="de-DE"/>
          </w:rPr>
          <w:t>Jahrhundert</w:t>
        </w:r>
      </w:ins>
      <w:ins w:id="355" w:author="vreni baumgartner" w:date="2017-09-09T02:39:00Z">
        <w:r w:rsidR="003E0E03">
          <w:rPr>
            <w:lang w:val="de-DE"/>
          </w:rPr>
          <w:t xml:space="preserve"> gerecht zu werden, ist </w:t>
        </w:r>
      </w:ins>
      <w:ins w:id="356" w:author="vreni baumgartner" w:date="2017-09-09T02:40:00Z">
        <w:r w:rsidR="003E0E03">
          <w:rPr>
            <w:lang w:val="de-DE"/>
          </w:rPr>
          <w:t xml:space="preserve">Auftritt im Internet </w:t>
        </w:r>
      </w:ins>
      <w:ins w:id="357" w:author="vreni baumgartner" w:date="2017-09-09T02:41:00Z">
        <w:r w:rsidR="003E0E03">
          <w:rPr>
            <w:lang w:val="de-DE"/>
          </w:rPr>
          <w:t>nötig</w:t>
        </w:r>
        <w:r w:rsidR="00944E68">
          <w:rPr>
            <w:lang w:val="de-DE"/>
          </w:rPr>
          <w:t xml:space="preserve">, der die verschiedenen Angebote </w:t>
        </w:r>
      </w:ins>
      <w:ins w:id="358" w:author="vreni baumgartner" w:date="2017-09-09T02:42:00Z">
        <w:r w:rsidR="00944E68">
          <w:rPr>
            <w:lang w:val="de-DE"/>
          </w:rPr>
          <w:t xml:space="preserve">für Freiwilligenarbeit, Beschäftigung </w:t>
        </w:r>
      </w:ins>
      <w:ins w:id="359" w:author="vreni baumgartner" w:date="2017-09-09T02:43:00Z">
        <w:r w:rsidR="00944E68">
          <w:rPr>
            <w:lang w:val="de-DE"/>
          </w:rPr>
          <w:t>und</w:t>
        </w:r>
      </w:ins>
      <w:ins w:id="360" w:author="vreni baumgartner" w:date="2017-09-09T02:42:00Z">
        <w:r w:rsidR="00944E68">
          <w:rPr>
            <w:lang w:val="de-DE"/>
          </w:rPr>
          <w:t xml:space="preserve"> </w:t>
        </w:r>
      </w:ins>
      <w:ins w:id="361" w:author="vreni baumgartner" w:date="2017-09-09T02:43:00Z">
        <w:r w:rsidR="00944E68">
          <w:rPr>
            <w:lang w:val="de-DE"/>
          </w:rPr>
          <w:t xml:space="preserve">Beratung aufzeichnet. </w:t>
        </w:r>
      </w:ins>
    </w:p>
    <w:p w14:paraId="453EF205" w14:textId="7F7E7EC8" w:rsidR="00E45092" w:rsidRPr="000A6121" w:rsidRDefault="00B73812">
      <w:pPr>
        <w:pStyle w:val="Text"/>
        <w:spacing w:before="120" w:line="288" w:lineRule="auto"/>
        <w:jc w:val="both"/>
      </w:pPr>
      <w:ins w:id="362" w:author="vreni baumgartner" w:date="2017-09-09T02:43:00Z">
        <w:r>
          <w:rPr>
            <w:lang w:val="de-DE"/>
          </w:rPr>
          <w:t xml:space="preserve">Der Ausbau der neuen Altersfachstelle, wie auch </w:t>
        </w:r>
      </w:ins>
      <w:ins w:id="363" w:author="vreni baumgartner" w:date="2017-09-09T02:44:00Z">
        <w:r>
          <w:rPr>
            <w:lang w:val="de-DE"/>
          </w:rPr>
          <w:t xml:space="preserve">die Erstellung einer Informationssammlung auf dem Internet, wird jedoch erst erarbeitet, wenn das kantonale APG in Kraft tritt. </w:t>
        </w:r>
      </w:ins>
      <w:ins w:id="364" w:author="vreni baumgartner" w:date="2017-09-11T21:50:00Z">
        <w:r w:rsidR="003D44AB">
          <w:rPr>
            <w:lang w:val="de-DE"/>
          </w:rPr>
          <w:t>Dann</w:t>
        </w:r>
      </w:ins>
      <w:ins w:id="365" w:author="vreni baumgartner" w:date="2017-09-09T02:44:00Z">
        <w:r>
          <w:rPr>
            <w:lang w:val="de-DE"/>
          </w:rPr>
          <w:t xml:space="preserve"> sind </w:t>
        </w:r>
      </w:ins>
      <w:ins w:id="366" w:author="vreni baumgartner" w:date="2017-09-11T21:50:00Z">
        <w:r w:rsidR="003D44AB">
          <w:rPr>
            <w:lang w:val="de-DE"/>
          </w:rPr>
          <w:t xml:space="preserve">die </w:t>
        </w:r>
      </w:ins>
      <w:ins w:id="367" w:author="vreni baumgartner" w:date="2017-09-11T21:51:00Z">
        <w:r w:rsidR="003D44AB">
          <w:rPr>
            <w:lang w:val="de-DE"/>
          </w:rPr>
          <w:t xml:space="preserve">Gemeinden derselben </w:t>
        </w:r>
      </w:ins>
      <w:ins w:id="368" w:author="vreni baumgartner" w:date="2017-09-11T21:50:00Z">
        <w:r w:rsidR="003D44AB">
          <w:rPr>
            <w:lang w:val="de-DE"/>
          </w:rPr>
          <w:t>Gesundheitsregion gefordert, die</w:t>
        </w:r>
      </w:ins>
      <w:ins w:id="369" w:author="vreni baumgartner" w:date="2017-09-11T21:51:00Z">
        <w:r w:rsidR="003D44AB">
          <w:rPr>
            <w:lang w:val="de-DE"/>
          </w:rPr>
          <w:t xml:space="preserve"> Altersfragen und bestehende Angebote </w:t>
        </w:r>
      </w:ins>
      <w:ins w:id="370" w:author="vreni baumgartner" w:date="2017-09-09T02:44:00Z">
        <w:r>
          <w:rPr>
            <w:lang w:val="de-DE"/>
          </w:rPr>
          <w:t>gemeinsam</w:t>
        </w:r>
      </w:ins>
      <w:ins w:id="371" w:author="vreni baumgartner" w:date="2017-09-11T21:51:00Z">
        <w:r w:rsidR="003D44AB">
          <w:rPr>
            <w:lang w:val="de-DE"/>
          </w:rPr>
          <w:t xml:space="preserve"> zu</w:t>
        </w:r>
      </w:ins>
      <w:ins w:id="372" w:author="vreni baumgartner" w:date="2017-09-09T02:44:00Z">
        <w:r>
          <w:rPr>
            <w:lang w:val="de-DE"/>
          </w:rPr>
          <w:t xml:space="preserve"> </w:t>
        </w:r>
      </w:ins>
      <w:ins w:id="373" w:author="vreni baumgartner" w:date="2017-09-09T02:45:00Z">
        <w:r w:rsidR="00001C11">
          <w:rPr>
            <w:lang w:val="de-DE"/>
          </w:rPr>
          <w:t>koordinieren und an</w:t>
        </w:r>
      </w:ins>
      <w:ins w:id="374" w:author="vreni baumgartner" w:date="2017-09-11T21:51:00Z">
        <w:r w:rsidR="003D44AB">
          <w:rPr>
            <w:lang w:val="de-DE"/>
          </w:rPr>
          <w:t>zu</w:t>
        </w:r>
      </w:ins>
      <w:ins w:id="375" w:author="vreni baumgartner" w:date="2017-09-09T02:45:00Z">
        <w:r w:rsidR="00001C11">
          <w:rPr>
            <w:lang w:val="de-DE"/>
          </w:rPr>
          <w:t>gehen</w:t>
        </w:r>
      </w:ins>
      <w:ins w:id="376" w:author="vreni baumgartner" w:date="2017-09-09T02:44:00Z">
        <w:r>
          <w:rPr>
            <w:lang w:val="de-DE"/>
          </w:rPr>
          <w:t xml:space="preserve">. </w:t>
        </w:r>
      </w:ins>
      <w:del w:id="377" w:author="vreni baumgartner" w:date="2017-09-09T02:39:00Z">
        <w:r w:rsidR="00E73353" w:rsidRPr="000A6121" w:rsidDel="003E0E03">
          <w:rPr>
            <w:lang w:val="de-DE"/>
          </w:rPr>
          <w:delText xml:space="preserve"> </w:delText>
        </w:r>
      </w:del>
    </w:p>
    <w:p w14:paraId="660132E7" w14:textId="620572B3" w:rsidR="001C19E7" w:rsidDel="003E0E03" w:rsidRDefault="00E73353">
      <w:pPr>
        <w:pStyle w:val="Text"/>
        <w:spacing w:before="120" w:line="288" w:lineRule="auto"/>
        <w:jc w:val="both"/>
        <w:rPr>
          <w:del w:id="378" w:author="vreni baumgartner" w:date="2017-09-09T02:41:00Z"/>
        </w:rPr>
      </w:pPr>
      <w:del w:id="379" w:author="vreni baumgartner" w:date="2017-09-05T17:25:00Z">
        <w:r w:rsidRPr="000A6121" w:rsidDel="000A6121">
          <w:rPr>
            <w:lang w:val="de-DE"/>
          </w:rPr>
          <w:delText>Die Integration von Asylsuchenden ist eine Arbeit, die nicht staatlich mit finanziellen Mitteln unterstützt wird. Erst nach einem Asylentscheid wird aktive Integrationsarbeit geleistet. Eine Ausnahme bilden dabei die schulpflichtigen Kinder, die so schnell wie möglich eingeschult werden. Mit dem Runden Tisch Asyl versucht die Stadt die vorhandnen Angebote für die Integration von Asylsuchenden zu überschauen, und die bestehenden Ressourcen ohne grossen finanziellen Aufwand besser zu nutzen.</w:delText>
        </w:r>
      </w:del>
    </w:p>
    <w:p w14:paraId="570AC2B9" w14:textId="77777777" w:rsidR="001C19E7" w:rsidRDefault="001C19E7">
      <w:pPr>
        <w:pStyle w:val="Text"/>
        <w:spacing w:before="120" w:line="288" w:lineRule="auto"/>
        <w:jc w:val="both"/>
      </w:pPr>
    </w:p>
    <w:p w14:paraId="52DD283F" w14:textId="12ED36B4" w:rsidR="001C19E7" w:rsidRPr="00D057BD" w:rsidRDefault="00E73353">
      <w:pPr>
        <w:rPr>
          <w:b/>
          <w:bCs/>
          <w:lang w:val="de-DE"/>
          <w:rPrChange w:id="380" w:author="vreni baumgartner" w:date="2017-09-09T02:45:00Z">
            <w:rPr>
              <w:b/>
              <w:bCs/>
            </w:rPr>
          </w:rPrChange>
        </w:rPr>
        <w:pPrChange w:id="381" w:author="vreni baumgartner" w:date="2017-09-09T02:45:00Z">
          <w:pPr>
            <w:pStyle w:val="Text"/>
            <w:spacing w:line="288" w:lineRule="auto"/>
            <w:jc w:val="both"/>
          </w:pPr>
        </w:pPrChange>
      </w:pPr>
      <w:r w:rsidRPr="00D057BD">
        <w:rPr>
          <w:b/>
          <w:bCs/>
          <w:lang w:val="de-DE"/>
        </w:rPr>
        <w:t>5  Antrag</w:t>
      </w:r>
    </w:p>
    <w:p w14:paraId="095DC817" w14:textId="1805E793" w:rsidR="001C19E7" w:rsidRDefault="00E73353">
      <w:pPr>
        <w:pStyle w:val="Text"/>
        <w:spacing w:before="160" w:line="288" w:lineRule="auto"/>
        <w:jc w:val="both"/>
      </w:pPr>
      <w:r>
        <w:rPr>
          <w:lang w:val="de-DE"/>
        </w:rPr>
        <w:t xml:space="preserve">Die SBK empfiehlt dem Einwohnerrat </w:t>
      </w:r>
      <w:r>
        <w:rPr>
          <w:b/>
          <w:bCs/>
          <w:lang w:val="de-DE"/>
        </w:rPr>
        <w:t>einstimmig</w:t>
      </w:r>
      <w:r>
        <w:rPr>
          <w:lang w:val="de-DE"/>
        </w:rPr>
        <w:t xml:space="preserve"> dem Antrag des Stadtrates zu folgen und das </w:t>
      </w:r>
      <w:del w:id="382" w:author="vreni baumgartner" w:date="2017-08-30T13:09:00Z">
        <w:r w:rsidDel="00C52882">
          <w:rPr>
            <w:lang w:val="de-DE"/>
          </w:rPr>
          <w:delText>Strategiepapier Integration</w:delText>
        </w:r>
      </w:del>
      <w:ins w:id="383" w:author="vreni baumgartner" w:date="2017-08-30T13:09:00Z">
        <w:r w:rsidR="00C52882">
          <w:rPr>
            <w:lang w:val="de-DE"/>
          </w:rPr>
          <w:t>Altersleitbild</w:t>
        </w:r>
      </w:ins>
      <w:r>
        <w:rPr>
          <w:lang w:val="de-DE"/>
        </w:rPr>
        <w:t xml:space="preserve"> zur Kenntnis zu nehmen.</w:t>
      </w:r>
    </w:p>
    <w:p w14:paraId="6DD1CD9B" w14:textId="77777777" w:rsidR="001C19E7" w:rsidRDefault="001C19E7">
      <w:pPr>
        <w:pStyle w:val="Text"/>
        <w:spacing w:line="288" w:lineRule="auto"/>
        <w:jc w:val="both"/>
      </w:pPr>
    </w:p>
    <w:p w14:paraId="24C99671" w14:textId="77777777" w:rsidR="001C19E7" w:rsidRDefault="001C19E7">
      <w:pPr>
        <w:pStyle w:val="Text"/>
        <w:spacing w:line="288" w:lineRule="auto"/>
        <w:jc w:val="both"/>
      </w:pPr>
    </w:p>
    <w:p w14:paraId="649D2C83" w14:textId="77777777" w:rsidR="001C19E7" w:rsidRDefault="001C19E7">
      <w:pPr>
        <w:pStyle w:val="Text"/>
        <w:spacing w:line="288" w:lineRule="auto"/>
        <w:jc w:val="both"/>
      </w:pPr>
    </w:p>
    <w:p w14:paraId="7CC19805" w14:textId="28537193" w:rsidR="001C19E7" w:rsidRDefault="00E73353">
      <w:pPr>
        <w:pStyle w:val="Text"/>
        <w:spacing w:line="288" w:lineRule="auto"/>
        <w:jc w:val="both"/>
      </w:pPr>
      <w:r w:rsidRPr="00471BEC">
        <w:rPr>
          <w:lang w:val="de-DE"/>
        </w:rPr>
        <w:t xml:space="preserve">Liestal, </w:t>
      </w:r>
      <w:del w:id="384" w:author="vreni baumgartner" w:date="2017-08-30T13:09:00Z">
        <w:r w:rsidRPr="00471BEC" w:rsidDel="00D67BAA">
          <w:rPr>
            <w:lang w:val="de-DE"/>
          </w:rPr>
          <w:delText>2</w:delText>
        </w:r>
      </w:del>
      <w:ins w:id="385" w:author="vreni baumgartner" w:date="2017-09-11T21:52:00Z">
        <w:r w:rsidR="003D44AB">
          <w:rPr>
            <w:lang w:val="de-DE"/>
          </w:rPr>
          <w:t>11</w:t>
        </w:r>
      </w:ins>
      <w:r w:rsidRPr="00471BEC">
        <w:rPr>
          <w:lang w:val="de-DE"/>
        </w:rPr>
        <w:t xml:space="preserve">. </w:t>
      </w:r>
      <w:del w:id="386" w:author="vreni baumgartner" w:date="2017-08-30T13:09:00Z">
        <w:r w:rsidRPr="00471BEC" w:rsidDel="00D67BAA">
          <w:rPr>
            <w:lang w:val="de-DE"/>
          </w:rPr>
          <w:delText xml:space="preserve">Juni </w:delText>
        </w:r>
      </w:del>
      <w:ins w:id="387" w:author="vreni baumgartner" w:date="2017-08-30T13:09:00Z">
        <w:r w:rsidR="00D67BAA" w:rsidRPr="00471BEC">
          <w:rPr>
            <w:lang w:val="de-DE"/>
          </w:rPr>
          <w:t xml:space="preserve">September </w:t>
        </w:r>
      </w:ins>
      <w:r w:rsidRPr="00471BEC">
        <w:rPr>
          <w:lang w:val="de-DE"/>
        </w:rPr>
        <w:t>201</w:t>
      </w:r>
      <w:ins w:id="388" w:author="vreni baumgartner" w:date="2017-08-30T13:09:00Z">
        <w:r w:rsidR="00D67BAA" w:rsidRPr="00471BEC">
          <w:rPr>
            <w:lang w:val="de-DE"/>
          </w:rPr>
          <w:t>7</w:t>
        </w:r>
      </w:ins>
      <w:del w:id="389" w:author="vreni baumgartner" w:date="2017-08-30T13:09:00Z">
        <w:r w:rsidRPr="00471BEC" w:rsidDel="00D67BAA">
          <w:rPr>
            <w:lang w:val="de-DE"/>
          </w:rPr>
          <w:delText>6</w:delText>
        </w:r>
      </w:del>
    </w:p>
    <w:p w14:paraId="29F1F061" w14:textId="77777777" w:rsidR="001C19E7" w:rsidRDefault="001C19E7">
      <w:pPr>
        <w:pStyle w:val="Text"/>
        <w:spacing w:line="288" w:lineRule="auto"/>
        <w:jc w:val="both"/>
      </w:pPr>
    </w:p>
    <w:p w14:paraId="419F76C1" w14:textId="77777777" w:rsidR="001C19E7" w:rsidRDefault="001C19E7">
      <w:pPr>
        <w:pStyle w:val="Text"/>
        <w:spacing w:line="288" w:lineRule="auto"/>
        <w:jc w:val="both"/>
      </w:pPr>
    </w:p>
    <w:p w14:paraId="1D9BA8D3" w14:textId="322E9885" w:rsidR="001C19E7" w:rsidDel="005D1592" w:rsidRDefault="005D1592">
      <w:pPr>
        <w:pStyle w:val="Text"/>
        <w:spacing w:line="288" w:lineRule="auto"/>
        <w:jc w:val="both"/>
        <w:rPr>
          <w:del w:id="390" w:author="vreni baumgartner" w:date="2016-06-07T15:46:00Z"/>
        </w:rPr>
      </w:pPr>
      <w:ins w:id="391" w:author="vreni baumgartner" w:date="2016-06-07T15:46:00Z">
        <w:r w:rsidRPr="005D1592">
          <w:rPr>
            <w:noProof/>
            <w:lang w:eastAsia="de-CH"/>
          </w:rPr>
          <w:drawing>
            <wp:inline distT="0" distB="0" distL="0" distR="0" wp14:anchorId="409DE5C8" wp14:editId="1E26C9F4">
              <wp:extent cx="1433668" cy="600965"/>
              <wp:effectExtent l="0" t="0" r="0" b="8890"/>
              <wp:docPr id="1" name="Bild 1" descr="../../../../Desktop/Bildschirmfoto%202016-06-07%20um%2015.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ildschirmfoto%202016-06-07%20um%2015.4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069" cy="612870"/>
                      </a:xfrm>
                      <a:prstGeom prst="rect">
                        <a:avLst/>
                      </a:prstGeom>
                      <a:noFill/>
                      <a:ln>
                        <a:noFill/>
                      </a:ln>
                    </pic:spPr>
                  </pic:pic>
                </a:graphicData>
              </a:graphic>
            </wp:inline>
          </w:drawing>
        </w:r>
      </w:ins>
    </w:p>
    <w:p w14:paraId="77A870E7" w14:textId="77777777" w:rsidR="001C19E7" w:rsidRDefault="001C19E7">
      <w:pPr>
        <w:pStyle w:val="Text"/>
        <w:spacing w:line="288" w:lineRule="auto"/>
        <w:jc w:val="both"/>
      </w:pPr>
    </w:p>
    <w:p w14:paraId="14004E59" w14:textId="77777777" w:rsidR="001C19E7" w:rsidRDefault="00E73353">
      <w:pPr>
        <w:pStyle w:val="Text"/>
        <w:spacing w:line="288" w:lineRule="auto"/>
        <w:jc w:val="both"/>
      </w:pPr>
      <w:r>
        <w:rPr>
          <w:lang w:val="de-DE"/>
        </w:rPr>
        <w:t>Vreni Baumgartner</w:t>
      </w:r>
    </w:p>
    <w:p w14:paraId="6ACA6CB1" w14:textId="6505FFAE" w:rsidR="001C19E7" w:rsidRPr="00A53F73" w:rsidRDefault="00E73353">
      <w:pPr>
        <w:pPrChange w:id="392" w:author="vreni baumgartner" w:date="2016-06-07T15:43:00Z">
          <w:pPr>
            <w:pStyle w:val="Text"/>
            <w:spacing w:line="288" w:lineRule="auto"/>
            <w:jc w:val="both"/>
          </w:pPr>
        </w:pPrChange>
      </w:pPr>
      <w:r>
        <w:rPr>
          <w:lang w:val="de-DE"/>
        </w:rPr>
        <w:t xml:space="preserve">Präsidentin Sozial-, Bildungs- und Kulturkommission </w:t>
      </w:r>
    </w:p>
    <w:sectPr w:rsidR="001C19E7" w:rsidRPr="00A53F73">
      <w:headerReference w:type="default" r:id="rId9"/>
      <w:footerReference w:type="default" r:id="rId10"/>
      <w:pgSz w:w="11906" w:h="16838"/>
      <w:pgMar w:top="1134" w:right="1417" w:bottom="1134" w:left="1417"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06C6D" w14:textId="77777777" w:rsidR="007D1106" w:rsidRDefault="007D1106">
      <w:r>
        <w:separator/>
      </w:r>
    </w:p>
  </w:endnote>
  <w:endnote w:type="continuationSeparator" w:id="0">
    <w:p w14:paraId="6E4A2A9D" w14:textId="77777777" w:rsidR="007D1106" w:rsidRDefault="007D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82B0" w14:textId="77777777" w:rsidR="001C19E7" w:rsidRDefault="001C19E7">
    <w:pPr>
      <w:pStyle w:val="Kopf-undFuzeilen"/>
      <w:tabs>
        <w:tab w:val="clear" w:pos="9020"/>
        <w:tab w:val="center" w:pos="4535"/>
        <w:tab w:val="right" w:pos="9071"/>
      </w:tabs>
    </w:pPr>
  </w:p>
  <w:p w14:paraId="163560BF" w14:textId="77777777" w:rsidR="001C19E7" w:rsidRDefault="00E73353">
    <w:pPr>
      <w:pStyle w:val="Kopf-undFuzeilen"/>
      <w:tabs>
        <w:tab w:val="clear" w:pos="9020"/>
        <w:tab w:val="center" w:pos="4535"/>
        <w:tab w:val="right" w:pos="9071"/>
      </w:tabs>
    </w:pPr>
    <w:r>
      <w:rPr>
        <w:sz w:val="18"/>
        <w:szCs w:val="18"/>
      </w:rPr>
      <w:tab/>
    </w:r>
    <w:r>
      <w:rPr>
        <w:sz w:val="18"/>
        <w:szCs w:val="18"/>
      </w:rPr>
      <w:fldChar w:fldCharType="begin"/>
    </w:r>
    <w:r>
      <w:rPr>
        <w:sz w:val="18"/>
        <w:szCs w:val="18"/>
      </w:rPr>
      <w:instrText xml:space="preserve"> PAGE </w:instrText>
    </w:r>
    <w:r>
      <w:rPr>
        <w:sz w:val="18"/>
        <w:szCs w:val="18"/>
      </w:rPr>
      <w:fldChar w:fldCharType="separate"/>
    </w:r>
    <w:r w:rsidR="005710DD">
      <w:rPr>
        <w:noProof/>
        <w:sz w:val="18"/>
        <w:szCs w:val="18"/>
      </w:rPr>
      <w:t>2</w:t>
    </w:r>
    <w:r>
      <w:rPr>
        <w:sz w:val="18"/>
        <w:szCs w:val="18"/>
      </w:rPr>
      <w:fldChar w:fldCharType="end"/>
    </w:r>
    <w:r>
      <w:rPr>
        <w:sz w:val="18"/>
        <w:szCs w:val="18"/>
        <w:lang w:val="de-DE"/>
      </w:rPr>
      <w:t xml:space="preserve"> von </w:t>
    </w:r>
    <w:r>
      <w:rPr>
        <w:sz w:val="18"/>
        <w:szCs w:val="18"/>
      </w:rPr>
      <w:fldChar w:fldCharType="begin"/>
    </w:r>
    <w:r>
      <w:rPr>
        <w:sz w:val="18"/>
        <w:szCs w:val="18"/>
      </w:rPr>
      <w:instrText xml:space="preserve"> NUMPAGES </w:instrText>
    </w:r>
    <w:r>
      <w:rPr>
        <w:sz w:val="18"/>
        <w:szCs w:val="18"/>
      </w:rPr>
      <w:fldChar w:fldCharType="separate"/>
    </w:r>
    <w:r w:rsidR="005710DD">
      <w:rPr>
        <w:noProof/>
        <w:sz w:val="18"/>
        <w:szCs w:val="18"/>
      </w:rPr>
      <w:t>4</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EFA84" w14:textId="77777777" w:rsidR="007D1106" w:rsidRDefault="007D1106">
      <w:r>
        <w:separator/>
      </w:r>
    </w:p>
  </w:footnote>
  <w:footnote w:type="continuationSeparator" w:id="0">
    <w:p w14:paraId="2C004AE3" w14:textId="77777777" w:rsidR="007D1106" w:rsidRDefault="007D1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3A97" w14:textId="77777777" w:rsidR="001C19E7" w:rsidRDefault="001C19E7"/>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reni baumgartner">
    <w15:presenceInfo w15:providerId="Windows Live" w15:userId="5bc4b6bf1c655f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visionView w:markup="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19E7"/>
    <w:rsid w:val="00001C11"/>
    <w:rsid w:val="000220C8"/>
    <w:rsid w:val="00055CED"/>
    <w:rsid w:val="000872E6"/>
    <w:rsid w:val="00092983"/>
    <w:rsid w:val="000A6121"/>
    <w:rsid w:val="000B2452"/>
    <w:rsid w:val="000D0580"/>
    <w:rsid w:val="000D6AEB"/>
    <w:rsid w:val="000F2841"/>
    <w:rsid w:val="000F5285"/>
    <w:rsid w:val="00160F53"/>
    <w:rsid w:val="00180142"/>
    <w:rsid w:val="001B584A"/>
    <w:rsid w:val="001C19E7"/>
    <w:rsid w:val="00217CF7"/>
    <w:rsid w:val="002429F6"/>
    <w:rsid w:val="00283791"/>
    <w:rsid w:val="00294F71"/>
    <w:rsid w:val="002C158B"/>
    <w:rsid w:val="002E6888"/>
    <w:rsid w:val="0032054B"/>
    <w:rsid w:val="00321E5B"/>
    <w:rsid w:val="003443EB"/>
    <w:rsid w:val="00365BB7"/>
    <w:rsid w:val="00373BEE"/>
    <w:rsid w:val="00397B93"/>
    <w:rsid w:val="003C4DD4"/>
    <w:rsid w:val="003C574A"/>
    <w:rsid w:val="003D44AB"/>
    <w:rsid w:val="003E0E03"/>
    <w:rsid w:val="003E465B"/>
    <w:rsid w:val="003F4C90"/>
    <w:rsid w:val="00406C02"/>
    <w:rsid w:val="00415A77"/>
    <w:rsid w:val="00471BEC"/>
    <w:rsid w:val="004863BD"/>
    <w:rsid w:val="004B210A"/>
    <w:rsid w:val="004D147C"/>
    <w:rsid w:val="00517300"/>
    <w:rsid w:val="00536F2F"/>
    <w:rsid w:val="005710DD"/>
    <w:rsid w:val="005733CA"/>
    <w:rsid w:val="00583BFB"/>
    <w:rsid w:val="005A479E"/>
    <w:rsid w:val="005B74AB"/>
    <w:rsid w:val="005C0A24"/>
    <w:rsid w:val="005C4886"/>
    <w:rsid w:val="005D1592"/>
    <w:rsid w:val="00604237"/>
    <w:rsid w:val="0063772B"/>
    <w:rsid w:val="00680384"/>
    <w:rsid w:val="00680500"/>
    <w:rsid w:val="006936EB"/>
    <w:rsid w:val="006C05BA"/>
    <w:rsid w:val="006F0E8E"/>
    <w:rsid w:val="00704B68"/>
    <w:rsid w:val="00765054"/>
    <w:rsid w:val="00767D65"/>
    <w:rsid w:val="00773849"/>
    <w:rsid w:val="007A5EF6"/>
    <w:rsid w:val="007D1106"/>
    <w:rsid w:val="007F5134"/>
    <w:rsid w:val="00815DC0"/>
    <w:rsid w:val="00847C55"/>
    <w:rsid w:val="0085101B"/>
    <w:rsid w:val="00867D0B"/>
    <w:rsid w:val="00890B1D"/>
    <w:rsid w:val="008924BA"/>
    <w:rsid w:val="008D36E5"/>
    <w:rsid w:val="00912A74"/>
    <w:rsid w:val="00916B24"/>
    <w:rsid w:val="00921140"/>
    <w:rsid w:val="00944E68"/>
    <w:rsid w:val="009A4B1F"/>
    <w:rsid w:val="009A56B1"/>
    <w:rsid w:val="009A6082"/>
    <w:rsid w:val="009C34C8"/>
    <w:rsid w:val="009E6092"/>
    <w:rsid w:val="009F0D0A"/>
    <w:rsid w:val="00A04C01"/>
    <w:rsid w:val="00A22086"/>
    <w:rsid w:val="00A435DD"/>
    <w:rsid w:val="00A44CE0"/>
    <w:rsid w:val="00A53F73"/>
    <w:rsid w:val="00A806B8"/>
    <w:rsid w:val="00A84A3E"/>
    <w:rsid w:val="00A85612"/>
    <w:rsid w:val="00A86CB2"/>
    <w:rsid w:val="00A90B0B"/>
    <w:rsid w:val="00AA25B0"/>
    <w:rsid w:val="00AC44E3"/>
    <w:rsid w:val="00AC4A75"/>
    <w:rsid w:val="00AF229F"/>
    <w:rsid w:val="00B364F8"/>
    <w:rsid w:val="00B73812"/>
    <w:rsid w:val="00B945F1"/>
    <w:rsid w:val="00C17965"/>
    <w:rsid w:val="00C21F32"/>
    <w:rsid w:val="00C240EE"/>
    <w:rsid w:val="00C52882"/>
    <w:rsid w:val="00C53984"/>
    <w:rsid w:val="00C9392C"/>
    <w:rsid w:val="00CA4A5E"/>
    <w:rsid w:val="00CC2A41"/>
    <w:rsid w:val="00CD1F5F"/>
    <w:rsid w:val="00CF5212"/>
    <w:rsid w:val="00D057BD"/>
    <w:rsid w:val="00D06FF7"/>
    <w:rsid w:val="00D22A36"/>
    <w:rsid w:val="00D67BAA"/>
    <w:rsid w:val="00D92985"/>
    <w:rsid w:val="00DD4ABC"/>
    <w:rsid w:val="00DE2829"/>
    <w:rsid w:val="00DF4FB5"/>
    <w:rsid w:val="00E13C70"/>
    <w:rsid w:val="00E45092"/>
    <w:rsid w:val="00E47705"/>
    <w:rsid w:val="00E7060C"/>
    <w:rsid w:val="00E73353"/>
    <w:rsid w:val="00E766B6"/>
    <w:rsid w:val="00E82E3E"/>
    <w:rsid w:val="00E87BE1"/>
    <w:rsid w:val="00ED2497"/>
    <w:rsid w:val="00ED5B2B"/>
    <w:rsid w:val="00F01E62"/>
    <w:rsid w:val="00F164E8"/>
    <w:rsid w:val="00F16564"/>
    <w:rsid w:val="00F3411D"/>
    <w:rsid w:val="00F36002"/>
    <w:rsid w:val="00F628EF"/>
    <w:rsid w:val="00F85F87"/>
    <w:rsid w:val="00F909AC"/>
    <w:rsid w:val="00FB1C74"/>
    <w:rsid w:val="00FB222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7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eastAsia="Helvetica" w:hAnsi="Helvetica" w:cs="Helvetica"/>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rPr>
      <w:rFonts w:ascii="Helvetica" w:eastAsia="Helvetica" w:hAnsi="Helvetica" w:cs="Helvetica"/>
      <w:color w:val="000000"/>
      <w:sz w:val="22"/>
      <w:szCs w:val="22"/>
    </w:rPr>
  </w:style>
  <w:style w:type="paragraph" w:styleId="Sprechblasentext">
    <w:name w:val="Balloon Text"/>
    <w:basedOn w:val="Standard"/>
    <w:link w:val="SprechblasentextZchn"/>
    <w:uiPriority w:val="99"/>
    <w:semiHidden/>
    <w:unhideWhenUsed/>
    <w:rsid w:val="00E7335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73353"/>
    <w:rPr>
      <w:rFonts w:ascii="Lucida Grande" w:eastAsia="Helvetica" w:hAnsi="Lucida Grande" w:cs="Helvetic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eastAsia="Helvetica" w:hAnsi="Helvetica" w:cs="Helvetica"/>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rPr>
      <w:rFonts w:ascii="Helvetica" w:eastAsia="Helvetica" w:hAnsi="Helvetica" w:cs="Helvetica"/>
      <w:color w:val="000000"/>
      <w:sz w:val="22"/>
      <w:szCs w:val="22"/>
    </w:rPr>
  </w:style>
  <w:style w:type="paragraph" w:styleId="Sprechblasentext">
    <w:name w:val="Balloon Text"/>
    <w:basedOn w:val="Standard"/>
    <w:link w:val="SprechblasentextZchn"/>
    <w:uiPriority w:val="99"/>
    <w:semiHidden/>
    <w:unhideWhenUsed/>
    <w:rsid w:val="00E7335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73353"/>
    <w:rPr>
      <w:rFonts w:ascii="Lucida Grande" w:eastAsia="Helvetica" w:hAnsi="Lucida Grande"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1883</Words>
  <Characters>11867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Stadtverwaltung Liestal</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Jermann Marcel  G25</dc:creator>
  <cp:lastModifiedBy>Jermann Marcel  G25</cp:lastModifiedBy>
  <cp:revision>5</cp:revision>
  <cp:lastPrinted>2017-09-13T06:21:00Z</cp:lastPrinted>
  <dcterms:created xsi:type="dcterms:W3CDTF">2017-09-13T06:15:00Z</dcterms:created>
  <dcterms:modified xsi:type="dcterms:W3CDTF">2017-09-13T06:22:00Z</dcterms:modified>
</cp:coreProperties>
</file>